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779" w:rsidRDefault="00C06779">
      <w:pPr>
        <w:spacing w:line="600" w:lineRule="exact"/>
        <w:jc w:val="center"/>
        <w:outlineLvl w:val="0"/>
        <w:rPr>
          <w:rFonts w:eastAsia="方正小标宋简体"/>
          <w:color w:val="000000"/>
          <w:sz w:val="72"/>
          <w:szCs w:val="72"/>
        </w:rPr>
      </w:pPr>
      <w:bookmarkStart w:id="0" w:name="_Toc15306267"/>
    </w:p>
    <w:p w:rsidR="00C06779" w:rsidRDefault="00C06779">
      <w:pPr>
        <w:spacing w:line="600" w:lineRule="exact"/>
        <w:jc w:val="center"/>
        <w:outlineLvl w:val="0"/>
        <w:rPr>
          <w:rFonts w:eastAsia="方正小标宋简体"/>
          <w:color w:val="000000"/>
          <w:sz w:val="72"/>
          <w:szCs w:val="72"/>
        </w:rPr>
      </w:pPr>
    </w:p>
    <w:p w:rsidR="00C06779" w:rsidRDefault="00C06779">
      <w:pPr>
        <w:spacing w:line="600" w:lineRule="exact"/>
        <w:jc w:val="center"/>
        <w:outlineLvl w:val="0"/>
        <w:rPr>
          <w:rFonts w:eastAsia="方正小标宋简体"/>
          <w:color w:val="000000"/>
          <w:sz w:val="72"/>
          <w:szCs w:val="72"/>
        </w:rPr>
      </w:pPr>
    </w:p>
    <w:p w:rsidR="00C06779" w:rsidRDefault="00C06779">
      <w:pPr>
        <w:spacing w:line="600" w:lineRule="exact"/>
        <w:jc w:val="center"/>
        <w:outlineLvl w:val="0"/>
        <w:rPr>
          <w:rFonts w:eastAsia="方正小标宋简体"/>
          <w:color w:val="000000"/>
          <w:sz w:val="72"/>
          <w:szCs w:val="72"/>
        </w:rPr>
      </w:pPr>
    </w:p>
    <w:p w:rsidR="00C06779" w:rsidRPr="00B73765" w:rsidRDefault="001E309A">
      <w:pPr>
        <w:adjustRightInd w:val="0"/>
        <w:snapToGrid w:val="0"/>
        <w:spacing w:line="360" w:lineRule="auto"/>
        <w:jc w:val="center"/>
        <w:outlineLvl w:val="0"/>
        <w:rPr>
          <w:rFonts w:eastAsia="方正小标宋简体"/>
          <w:color w:val="000000"/>
          <w:sz w:val="52"/>
          <w:szCs w:val="52"/>
        </w:rPr>
      </w:pPr>
      <w:bookmarkStart w:id="1" w:name="_Toc15378441"/>
      <w:bookmarkStart w:id="2" w:name="_Toc15377425"/>
      <w:bookmarkStart w:id="3" w:name="_Toc15377193"/>
      <w:bookmarkStart w:id="4" w:name="_Toc15396475"/>
      <w:bookmarkStart w:id="5" w:name="_Toc15396597"/>
      <w:r w:rsidRPr="00B73765">
        <w:rPr>
          <w:rFonts w:eastAsia="黑体"/>
          <w:color w:val="000000"/>
          <w:sz w:val="52"/>
          <w:szCs w:val="52"/>
        </w:rPr>
        <w:t>2019</w:t>
      </w:r>
      <w:r w:rsidRPr="00B73765">
        <w:rPr>
          <w:rFonts w:eastAsia="方正小标宋简体" w:hint="eastAsia"/>
          <w:color w:val="000000"/>
          <w:sz w:val="52"/>
          <w:szCs w:val="52"/>
        </w:rPr>
        <w:t>年度</w:t>
      </w:r>
      <w:bookmarkEnd w:id="1"/>
      <w:bookmarkEnd w:id="2"/>
      <w:bookmarkEnd w:id="3"/>
      <w:bookmarkEnd w:id="4"/>
      <w:bookmarkEnd w:id="5"/>
      <w:r w:rsidR="00B73765" w:rsidRPr="00B73765">
        <w:rPr>
          <w:rFonts w:eastAsia="方正小标宋简体" w:hint="eastAsia"/>
          <w:color w:val="000000"/>
          <w:w w:val="95"/>
          <w:sz w:val="52"/>
          <w:szCs w:val="52"/>
        </w:rPr>
        <w:t>四川省</w:t>
      </w:r>
    </w:p>
    <w:p w:rsidR="00C06779" w:rsidRPr="00B73765" w:rsidRDefault="001E309A">
      <w:pPr>
        <w:adjustRightInd w:val="0"/>
        <w:snapToGrid w:val="0"/>
        <w:spacing w:line="360" w:lineRule="auto"/>
        <w:jc w:val="center"/>
        <w:outlineLvl w:val="0"/>
        <w:rPr>
          <w:rFonts w:eastAsia="方正小标宋简体"/>
          <w:color w:val="000000"/>
          <w:w w:val="95"/>
          <w:sz w:val="52"/>
          <w:szCs w:val="52"/>
        </w:rPr>
      </w:pPr>
      <w:bookmarkStart w:id="6" w:name="_Toc15378442"/>
      <w:bookmarkStart w:id="7" w:name="_Toc15377426"/>
      <w:bookmarkStart w:id="8" w:name="_Toc15396598"/>
      <w:bookmarkStart w:id="9" w:name="_Toc15396476"/>
      <w:bookmarkStart w:id="10" w:name="_Toc15377194"/>
      <w:bookmarkStart w:id="11" w:name="_Toc15306268"/>
      <w:bookmarkEnd w:id="0"/>
      <w:r w:rsidRPr="00B73765">
        <w:rPr>
          <w:rFonts w:eastAsia="方正小标宋简体" w:hint="eastAsia"/>
          <w:color w:val="000000"/>
          <w:w w:val="95"/>
          <w:sz w:val="52"/>
          <w:szCs w:val="52"/>
        </w:rPr>
        <w:t>攀枝花市防震减灾局部门决</w:t>
      </w:r>
      <w:bookmarkEnd w:id="6"/>
      <w:bookmarkEnd w:id="7"/>
      <w:bookmarkEnd w:id="8"/>
      <w:bookmarkEnd w:id="9"/>
      <w:bookmarkEnd w:id="10"/>
      <w:bookmarkEnd w:id="11"/>
      <w:r w:rsidR="00B73765" w:rsidRPr="00B73765">
        <w:rPr>
          <w:rFonts w:eastAsia="方正小标宋简体" w:hint="eastAsia"/>
          <w:color w:val="000000"/>
          <w:w w:val="95"/>
          <w:sz w:val="52"/>
          <w:szCs w:val="52"/>
        </w:rPr>
        <w:t>算</w:t>
      </w:r>
    </w:p>
    <w:p w:rsidR="00C06779" w:rsidRDefault="00C06779">
      <w:pPr>
        <w:adjustRightInd w:val="0"/>
        <w:snapToGrid w:val="0"/>
        <w:spacing w:line="360" w:lineRule="auto"/>
        <w:jc w:val="center"/>
        <w:outlineLvl w:val="0"/>
        <w:rPr>
          <w:rFonts w:eastAsia="方正小标宋简体"/>
          <w:color w:val="000000"/>
          <w:sz w:val="52"/>
          <w:szCs w:val="52"/>
        </w:rPr>
      </w:pPr>
    </w:p>
    <w:p w:rsidR="00C06779" w:rsidRDefault="001E309A">
      <w:pPr>
        <w:widowControl/>
        <w:jc w:val="center"/>
        <w:rPr>
          <w:rFonts w:eastAsia="黑体"/>
          <w:sz w:val="28"/>
          <w:szCs w:val="28"/>
        </w:rPr>
      </w:pPr>
      <w:r>
        <w:rPr>
          <w:rFonts w:eastAsia="方正小标宋简体"/>
          <w:color w:val="000000"/>
          <w:sz w:val="36"/>
          <w:szCs w:val="36"/>
        </w:rPr>
        <w:br w:type="page"/>
      </w:r>
      <w:r>
        <w:rPr>
          <w:rFonts w:eastAsia="黑体" w:hint="eastAsia"/>
          <w:color w:val="000000"/>
          <w:sz w:val="48"/>
          <w:szCs w:val="48"/>
        </w:rPr>
        <w:lastRenderedPageBreak/>
        <w:t>目录</w:t>
      </w:r>
    </w:p>
    <w:p w:rsidR="00C06779" w:rsidRPr="004F273D" w:rsidRDefault="001E309A">
      <w:pPr>
        <w:pStyle w:val="10"/>
        <w:rPr>
          <w:rFonts w:ascii="仿宋_GB2312" w:eastAsia="仿宋_GB2312" w:hAnsi="Times New Roman"/>
          <w:sz w:val="32"/>
          <w:szCs w:val="32"/>
        </w:rPr>
      </w:pPr>
      <w:r w:rsidRPr="004F273D">
        <w:rPr>
          <w:rFonts w:ascii="仿宋_GB2312" w:eastAsia="仿宋_GB2312" w:hAnsi="Times New Roman" w:hint="eastAsia"/>
          <w:sz w:val="32"/>
          <w:szCs w:val="32"/>
        </w:rPr>
        <w:t>公开时间：</w:t>
      </w:r>
      <w:r w:rsidRPr="00060132">
        <w:rPr>
          <w:rFonts w:ascii="Times New Roman" w:eastAsia="仿宋_GB2312" w:hAnsi="Times New Roman"/>
          <w:sz w:val="32"/>
          <w:szCs w:val="32"/>
        </w:rPr>
        <w:t>2020</w:t>
      </w:r>
      <w:r w:rsidRPr="00060132">
        <w:rPr>
          <w:rFonts w:ascii="Times New Roman" w:eastAsia="仿宋_GB2312" w:hAnsi="Times New Roman"/>
          <w:sz w:val="32"/>
          <w:szCs w:val="32"/>
        </w:rPr>
        <w:t>年</w:t>
      </w:r>
      <w:r w:rsidRPr="00060132">
        <w:rPr>
          <w:rFonts w:ascii="Times New Roman" w:eastAsia="仿宋_GB2312" w:hAnsi="Times New Roman"/>
          <w:sz w:val="32"/>
          <w:szCs w:val="32"/>
        </w:rPr>
        <w:t>9</w:t>
      </w:r>
      <w:r w:rsidRPr="00060132">
        <w:rPr>
          <w:rFonts w:ascii="Times New Roman" w:eastAsia="仿宋_GB2312" w:hAnsi="Times New Roman"/>
          <w:sz w:val="32"/>
          <w:szCs w:val="32"/>
        </w:rPr>
        <w:t>月</w:t>
      </w:r>
      <w:r w:rsidRPr="00060132">
        <w:rPr>
          <w:rFonts w:ascii="Times New Roman" w:eastAsia="仿宋_GB2312" w:hAnsi="Times New Roman"/>
          <w:sz w:val="32"/>
          <w:szCs w:val="32"/>
        </w:rPr>
        <w:t xml:space="preserve"> 21 </w:t>
      </w:r>
      <w:r w:rsidRPr="00060132">
        <w:rPr>
          <w:rFonts w:ascii="Times New Roman" w:eastAsia="仿宋_GB2312" w:hAnsi="Times New Roman"/>
          <w:sz w:val="32"/>
          <w:szCs w:val="32"/>
        </w:rPr>
        <w:t>日</w:t>
      </w:r>
    </w:p>
    <w:p w:rsidR="00C06779" w:rsidRPr="004F273D" w:rsidRDefault="00C06779">
      <w:pPr>
        <w:rPr>
          <w:rFonts w:ascii="仿宋_GB2312" w:eastAsia="仿宋_GB2312"/>
          <w:sz w:val="32"/>
          <w:szCs w:val="32"/>
        </w:rPr>
      </w:pPr>
    </w:p>
    <w:p w:rsidR="004F273D" w:rsidRPr="009755C2" w:rsidRDefault="001E309A" w:rsidP="004F273D">
      <w:pPr>
        <w:pStyle w:val="10"/>
        <w:adjustRightInd w:val="0"/>
        <w:snapToGrid w:val="0"/>
        <w:spacing w:before="0" w:line="440" w:lineRule="exact"/>
        <w:jc w:val="left"/>
        <w:rPr>
          <w:rFonts w:ascii="仿宋_GB2312" w:eastAsia="仿宋_GB2312" w:hAnsi="Times New Roman"/>
          <w:webHidden/>
          <w:sz w:val="24"/>
          <w:szCs w:val="24"/>
        </w:rPr>
      </w:pPr>
      <w:r w:rsidRPr="004F273D">
        <w:rPr>
          <w:rFonts w:ascii="仿宋_GB2312" w:eastAsia="仿宋_GB2312" w:hAnsi="Times New Roman" w:hint="eastAsia"/>
          <w:sz w:val="24"/>
          <w:szCs w:val="24"/>
        </w:rPr>
        <w:t>第一部分</w:t>
      </w:r>
      <w:r w:rsidR="00831518">
        <w:rPr>
          <w:rFonts w:ascii="仿宋_GB2312" w:eastAsia="仿宋_GB2312" w:hAnsi="Times New Roman" w:hint="eastAsia"/>
          <w:sz w:val="24"/>
          <w:szCs w:val="24"/>
        </w:rPr>
        <w:t xml:space="preserve"> </w:t>
      </w:r>
      <w:r w:rsidR="00831518">
        <w:rPr>
          <w:rFonts w:ascii="仿宋_GB2312" w:eastAsia="仿宋_GB2312" w:hAnsi="Times New Roman"/>
          <w:sz w:val="24"/>
          <w:szCs w:val="24"/>
        </w:rPr>
        <w:t xml:space="preserve"> </w:t>
      </w:r>
      <w:r w:rsidRPr="004F273D">
        <w:rPr>
          <w:rFonts w:ascii="仿宋_GB2312" w:eastAsia="仿宋_GB2312" w:hAnsi="Times New Roman" w:hint="eastAsia"/>
          <w:sz w:val="24"/>
          <w:szCs w:val="24"/>
        </w:rPr>
        <w:t>部门概况</w:t>
      </w:r>
      <w:ins w:id="12" w:author="赵凤荣" w:date="2020-09-16T08:17:00Z">
        <w:r w:rsidR="009755C2" w:rsidRPr="009755C2">
          <w:rPr>
            <w:rFonts w:ascii="仿宋_GB2312" w:eastAsia="仿宋_GB2312" w:hAnsi="Times New Roman"/>
            <w:sz w:val="24"/>
            <w:szCs w:val="24"/>
          </w:rPr>
          <w:t>…………………………………………………………………</w:t>
        </w:r>
      </w:ins>
      <w:del w:id="13" w:author="赵凤荣" w:date="2020-09-16T08:16:00Z">
        <w:r w:rsidR="004F273D" w:rsidRPr="009755C2" w:rsidDel="009755C2">
          <w:rPr>
            <w:rFonts w:ascii="仿宋_GB2312" w:eastAsia="仿宋_GB2312" w:hAnsi="Times New Roman"/>
            <w:webHidden/>
            <w:sz w:val="24"/>
            <w:szCs w:val="24"/>
          </w:rPr>
          <w:tab/>
        </w:r>
      </w:del>
      <w:r w:rsidR="00FA3715" w:rsidRPr="009755C2">
        <w:rPr>
          <w:rFonts w:ascii="仿宋_GB2312" w:eastAsia="仿宋_GB2312" w:hAnsi="Times New Roman" w:hint="eastAsia"/>
          <w:webHidden/>
          <w:sz w:val="24"/>
          <w:szCs w:val="24"/>
        </w:rPr>
        <w:t>3</w:t>
      </w:r>
    </w:p>
    <w:p w:rsidR="00C06779" w:rsidRPr="009755C2" w:rsidRDefault="001E309A" w:rsidP="004F273D">
      <w:pPr>
        <w:pStyle w:val="10"/>
        <w:adjustRightInd w:val="0"/>
        <w:snapToGrid w:val="0"/>
        <w:spacing w:before="0" w:line="440" w:lineRule="exact"/>
        <w:ind w:firstLineChars="200" w:firstLine="480"/>
        <w:jc w:val="left"/>
        <w:rPr>
          <w:rFonts w:ascii="仿宋_GB2312" w:eastAsia="仿宋_GB2312" w:hAnsi="Times New Roman"/>
          <w:sz w:val="24"/>
          <w:szCs w:val="24"/>
        </w:rPr>
      </w:pPr>
      <w:r w:rsidRPr="009755C2">
        <w:rPr>
          <w:rFonts w:ascii="仿宋_GB2312" w:eastAsia="仿宋_GB2312" w:hint="eastAsia"/>
          <w:sz w:val="24"/>
          <w:szCs w:val="24"/>
        </w:rPr>
        <w:t>一、基</w:t>
      </w:r>
      <w:r w:rsidRPr="009755C2">
        <w:rPr>
          <w:rFonts w:ascii="仿宋_GB2312" w:eastAsia="仿宋_GB2312" w:hAnsi="Times New Roman" w:hint="eastAsia"/>
          <w:sz w:val="24"/>
          <w:szCs w:val="24"/>
        </w:rPr>
        <w:t>本职能及主要工作</w:t>
      </w:r>
      <w:r w:rsidR="00D91583" w:rsidRPr="009755C2">
        <w:rPr>
          <w:rFonts w:ascii="仿宋_GB2312" w:eastAsia="仿宋_GB2312" w:hAnsi="Times New Roman"/>
          <w:sz w:val="24"/>
          <w:szCs w:val="24"/>
        </w:rPr>
        <w:t>………………………………………………………</w:t>
      </w:r>
      <w:r w:rsidR="00FA3715" w:rsidRPr="009755C2">
        <w:rPr>
          <w:rFonts w:ascii="仿宋_GB2312" w:eastAsia="仿宋_GB2312" w:hAnsi="Times New Roman" w:hint="eastAsia"/>
          <w:sz w:val="24"/>
          <w:szCs w:val="24"/>
        </w:rPr>
        <w:t>3</w:t>
      </w:r>
    </w:p>
    <w:p w:rsidR="00C06779" w:rsidRPr="009755C2" w:rsidRDefault="001E309A" w:rsidP="00831518">
      <w:pPr>
        <w:pStyle w:val="20"/>
        <w:adjustRightInd w:val="0"/>
        <w:snapToGrid w:val="0"/>
        <w:spacing w:line="440" w:lineRule="exact"/>
        <w:jc w:val="left"/>
        <w:rPr>
          <w:rFonts w:ascii="仿宋_GB2312" w:eastAsia="仿宋_GB2312"/>
          <w:sz w:val="24"/>
        </w:rPr>
      </w:pPr>
      <w:r w:rsidRPr="009755C2">
        <w:rPr>
          <w:rFonts w:ascii="仿宋_GB2312" w:eastAsia="仿宋_GB2312" w:hint="eastAsia"/>
          <w:sz w:val="24"/>
        </w:rPr>
        <w:t>二、机</w:t>
      </w:r>
      <w:r w:rsidRPr="009755C2">
        <w:rPr>
          <w:rFonts w:ascii="仿宋_GB2312" w:eastAsia="仿宋_GB2312" w:hint="eastAsia"/>
          <w:spacing w:val="10"/>
          <w:sz w:val="24"/>
          <w:rPrChange w:id="14" w:author="赵凤荣" w:date="2020-09-16T08:23:00Z">
            <w:rPr>
              <w:rFonts w:ascii="仿宋_GB2312" w:eastAsia="仿宋_GB2312" w:hint="eastAsia"/>
              <w:sz w:val="24"/>
            </w:rPr>
          </w:rPrChange>
        </w:rPr>
        <w:t>构设</w:t>
      </w:r>
      <w:r w:rsidRPr="009755C2">
        <w:rPr>
          <w:rFonts w:ascii="仿宋_GB2312" w:eastAsia="仿宋_GB2312" w:hint="eastAsia"/>
          <w:sz w:val="24"/>
        </w:rPr>
        <w:t>置</w:t>
      </w:r>
      <w:r w:rsidR="00FA3715" w:rsidRPr="009755C2">
        <w:rPr>
          <w:rFonts w:ascii="仿宋_GB2312" w:eastAsia="仿宋_GB2312"/>
          <w:sz w:val="24"/>
        </w:rPr>
        <w:t>…………………………………………………………</w:t>
      </w:r>
      <w:del w:id="15" w:author="赵凤荣" w:date="2020-09-16T08:18:00Z">
        <w:r w:rsidR="00FA3715" w:rsidRPr="009755C2" w:rsidDel="009755C2">
          <w:rPr>
            <w:rFonts w:ascii="仿宋_GB2312" w:eastAsia="仿宋_GB2312"/>
            <w:sz w:val="24"/>
          </w:rPr>
          <w:delText>…………</w:delText>
        </w:r>
      </w:del>
      <w:ins w:id="16" w:author="赵凤荣" w:date="2020-09-16T08:17:00Z">
        <w:r w:rsidR="009755C2" w:rsidRPr="009755C2">
          <w:rPr>
            <w:rFonts w:ascii="仿宋_GB2312" w:eastAsia="仿宋_GB2312"/>
            <w:sz w:val="24"/>
          </w:rPr>
          <w:t>…………</w:t>
        </w:r>
      </w:ins>
      <w:del w:id="17" w:author="赵凤荣" w:date="2020-09-16T08:17:00Z">
        <w:r w:rsidR="00FA3715" w:rsidRPr="009755C2" w:rsidDel="009755C2">
          <w:rPr>
            <w:rFonts w:ascii="仿宋_GB2312" w:eastAsia="仿宋_GB2312" w:hint="eastAsia"/>
            <w:sz w:val="24"/>
          </w:rPr>
          <w:delText>.</w:delText>
        </w:r>
      </w:del>
      <w:r w:rsidR="00FA3715" w:rsidRPr="009755C2">
        <w:rPr>
          <w:rFonts w:ascii="仿宋_GB2312" w:eastAsia="仿宋_GB2312" w:hint="eastAsia"/>
          <w:sz w:val="24"/>
        </w:rPr>
        <w:t>4</w:t>
      </w:r>
    </w:p>
    <w:p w:rsidR="00C06779" w:rsidRPr="009755C2" w:rsidRDefault="001E309A">
      <w:pPr>
        <w:pStyle w:val="10"/>
        <w:adjustRightInd w:val="0"/>
        <w:snapToGrid w:val="0"/>
        <w:spacing w:before="0" w:line="440" w:lineRule="exact"/>
        <w:jc w:val="left"/>
        <w:rPr>
          <w:rFonts w:ascii="仿宋_GB2312" w:eastAsia="仿宋_GB2312" w:hAnsi="Times New Roman"/>
          <w:sz w:val="24"/>
          <w:szCs w:val="24"/>
        </w:rPr>
      </w:pPr>
      <w:r w:rsidRPr="009755C2">
        <w:rPr>
          <w:rFonts w:ascii="仿宋_GB2312" w:eastAsia="仿宋_GB2312" w:hAnsi="Times New Roman" w:hint="eastAsia"/>
          <w:sz w:val="24"/>
          <w:szCs w:val="24"/>
        </w:rPr>
        <w:t>第二部分</w:t>
      </w:r>
      <w:r w:rsidR="00831518" w:rsidRPr="009755C2">
        <w:rPr>
          <w:rFonts w:ascii="仿宋_GB2312" w:eastAsia="仿宋_GB2312" w:hAnsi="Times New Roman" w:hint="eastAsia"/>
          <w:sz w:val="24"/>
          <w:szCs w:val="24"/>
        </w:rPr>
        <w:t xml:space="preserve"> </w:t>
      </w:r>
      <w:r w:rsidR="00831518" w:rsidRPr="009755C2">
        <w:rPr>
          <w:rFonts w:ascii="仿宋_GB2312" w:eastAsia="仿宋_GB2312" w:hAnsi="Times New Roman"/>
          <w:sz w:val="24"/>
          <w:szCs w:val="24"/>
        </w:rPr>
        <w:t xml:space="preserve"> </w:t>
      </w:r>
      <w:r w:rsidRPr="009755C2">
        <w:rPr>
          <w:rFonts w:ascii="仿宋_GB2312" w:eastAsia="仿宋_GB2312" w:hAnsi="Times New Roman" w:hint="eastAsia"/>
          <w:sz w:val="24"/>
          <w:szCs w:val="24"/>
        </w:rPr>
        <w:t>部门决算情况说明</w:t>
      </w:r>
      <w:r w:rsidR="00FA3715" w:rsidRPr="009755C2">
        <w:rPr>
          <w:rFonts w:ascii="仿宋_GB2312" w:eastAsia="仿宋_GB2312" w:hAnsi="Times New Roman"/>
          <w:sz w:val="24"/>
          <w:szCs w:val="24"/>
        </w:rPr>
        <w:t>……………………………………………………</w:t>
      </w:r>
      <w:ins w:id="18" w:author="赵凤荣" w:date="2020-09-16T08:18:00Z">
        <w:r w:rsidR="009755C2" w:rsidRPr="009755C2">
          <w:rPr>
            <w:rFonts w:ascii="仿宋_GB2312" w:eastAsia="仿宋_GB2312" w:hAnsi="Times New Roman"/>
            <w:sz w:val="24"/>
            <w:szCs w:val="24"/>
          </w:rPr>
          <w:t>…</w:t>
        </w:r>
      </w:ins>
      <w:del w:id="19" w:author="赵凤荣" w:date="2020-09-16T08:18:00Z">
        <w:r w:rsidR="00FA3715" w:rsidRPr="009755C2" w:rsidDel="009755C2">
          <w:rPr>
            <w:rFonts w:ascii="仿宋_GB2312" w:eastAsia="仿宋_GB2312" w:hAnsi="Times New Roman" w:hint="eastAsia"/>
            <w:sz w:val="24"/>
            <w:szCs w:val="24"/>
          </w:rPr>
          <w:delText>..</w:delText>
        </w:r>
      </w:del>
      <w:r w:rsidR="007B1F70" w:rsidRPr="009755C2">
        <w:rPr>
          <w:rFonts w:ascii="仿宋_GB2312" w:eastAsia="仿宋_GB2312" w:hAnsi="Times New Roman" w:hint="eastAsia"/>
          <w:sz w:val="24"/>
          <w:szCs w:val="24"/>
        </w:rPr>
        <w:t>6</w:t>
      </w:r>
    </w:p>
    <w:p w:rsidR="00C06779" w:rsidRPr="009755C2" w:rsidRDefault="001E309A">
      <w:pPr>
        <w:pStyle w:val="20"/>
        <w:adjustRightInd w:val="0"/>
        <w:snapToGrid w:val="0"/>
        <w:spacing w:line="440" w:lineRule="exact"/>
        <w:jc w:val="left"/>
        <w:rPr>
          <w:rFonts w:ascii="仿宋_GB2312" w:eastAsia="仿宋_GB2312"/>
          <w:sz w:val="24"/>
        </w:rPr>
      </w:pPr>
      <w:r w:rsidRPr="009755C2">
        <w:rPr>
          <w:rFonts w:ascii="仿宋_GB2312" w:eastAsia="仿宋_GB2312" w:hint="eastAsia"/>
          <w:sz w:val="24"/>
        </w:rPr>
        <w:t>一、收入支出决算总体情况说明</w:t>
      </w:r>
      <w:r w:rsidR="007B1F70" w:rsidRPr="009755C2">
        <w:rPr>
          <w:rFonts w:ascii="仿宋_GB2312" w:eastAsia="仿宋_GB2312"/>
          <w:sz w:val="24"/>
        </w:rPr>
        <w:t>……………………………………………</w:t>
      </w:r>
      <w:ins w:id="20" w:author="赵凤荣" w:date="2020-09-16T08:18:00Z">
        <w:r w:rsidR="009755C2" w:rsidRPr="009755C2">
          <w:rPr>
            <w:rFonts w:ascii="仿宋_GB2312" w:eastAsia="仿宋_GB2312"/>
            <w:sz w:val="24"/>
          </w:rPr>
          <w:t>…</w:t>
        </w:r>
      </w:ins>
      <w:del w:id="21" w:author="赵凤荣" w:date="2020-09-16T08:18:00Z">
        <w:r w:rsidR="007B1F70" w:rsidRPr="009755C2" w:rsidDel="009755C2">
          <w:rPr>
            <w:rFonts w:ascii="仿宋_GB2312" w:eastAsia="仿宋_GB2312"/>
            <w:sz w:val="24"/>
          </w:rPr>
          <w:delText>…</w:delText>
        </w:r>
        <w:r w:rsidR="007B1F70" w:rsidRPr="009755C2" w:rsidDel="009755C2">
          <w:rPr>
            <w:rFonts w:ascii="仿宋_GB2312" w:eastAsia="仿宋_GB2312" w:hint="eastAsia"/>
            <w:sz w:val="24"/>
          </w:rPr>
          <w:delText>.</w:delText>
        </w:r>
      </w:del>
      <w:r w:rsidR="007B1F70" w:rsidRPr="009755C2">
        <w:rPr>
          <w:rFonts w:ascii="仿宋_GB2312" w:eastAsia="仿宋_GB2312" w:hint="eastAsia"/>
          <w:sz w:val="24"/>
        </w:rPr>
        <w:t>6</w:t>
      </w:r>
    </w:p>
    <w:p w:rsidR="00C06779" w:rsidRPr="009755C2" w:rsidRDefault="001E309A">
      <w:pPr>
        <w:pStyle w:val="20"/>
        <w:adjustRightInd w:val="0"/>
        <w:snapToGrid w:val="0"/>
        <w:spacing w:line="440" w:lineRule="exact"/>
        <w:jc w:val="left"/>
        <w:rPr>
          <w:rFonts w:ascii="仿宋_GB2312" w:eastAsia="仿宋_GB2312"/>
          <w:sz w:val="24"/>
        </w:rPr>
      </w:pPr>
      <w:r w:rsidRPr="009755C2">
        <w:rPr>
          <w:rFonts w:ascii="仿宋_GB2312" w:eastAsia="仿宋_GB2312" w:hint="eastAsia"/>
          <w:sz w:val="24"/>
        </w:rPr>
        <w:t>二、收入决算情况说明</w:t>
      </w:r>
      <w:r w:rsidR="007B1F70" w:rsidRPr="009755C2">
        <w:rPr>
          <w:rFonts w:ascii="仿宋_GB2312" w:eastAsia="仿宋_GB2312"/>
          <w:sz w:val="24"/>
        </w:rPr>
        <w:t>………………………………………………………</w:t>
      </w:r>
      <w:ins w:id="22" w:author="赵凤荣" w:date="2020-09-16T08:18:00Z">
        <w:r w:rsidR="009755C2" w:rsidRPr="009755C2">
          <w:rPr>
            <w:rFonts w:ascii="仿宋_GB2312" w:eastAsia="仿宋_GB2312"/>
            <w:sz w:val="24"/>
          </w:rPr>
          <w:t>…</w:t>
        </w:r>
      </w:ins>
      <w:del w:id="23" w:author="赵凤荣" w:date="2020-09-16T08:18:00Z">
        <w:r w:rsidR="007B1F70" w:rsidRPr="009755C2" w:rsidDel="009755C2">
          <w:rPr>
            <w:rFonts w:ascii="仿宋_GB2312" w:eastAsia="仿宋_GB2312" w:hint="eastAsia"/>
            <w:sz w:val="24"/>
          </w:rPr>
          <w:delText>..</w:delText>
        </w:r>
      </w:del>
      <w:r w:rsidR="007B1F70" w:rsidRPr="009755C2">
        <w:rPr>
          <w:rFonts w:ascii="仿宋_GB2312" w:eastAsia="仿宋_GB2312" w:hint="eastAsia"/>
          <w:sz w:val="24"/>
        </w:rPr>
        <w:t>6</w:t>
      </w:r>
    </w:p>
    <w:p w:rsidR="00C06779" w:rsidRPr="009755C2" w:rsidRDefault="001E309A">
      <w:pPr>
        <w:pStyle w:val="20"/>
        <w:adjustRightInd w:val="0"/>
        <w:snapToGrid w:val="0"/>
        <w:spacing w:line="440" w:lineRule="exact"/>
        <w:jc w:val="left"/>
        <w:rPr>
          <w:rFonts w:ascii="仿宋_GB2312" w:eastAsia="仿宋_GB2312"/>
          <w:sz w:val="24"/>
        </w:rPr>
      </w:pPr>
      <w:r w:rsidRPr="009755C2">
        <w:rPr>
          <w:rFonts w:ascii="仿宋_GB2312" w:eastAsia="仿宋_GB2312" w:hint="eastAsia"/>
          <w:sz w:val="24"/>
        </w:rPr>
        <w:t>三、支出决算情况说明</w:t>
      </w:r>
      <w:r w:rsidR="007B1F70" w:rsidRPr="009755C2">
        <w:rPr>
          <w:rFonts w:ascii="仿宋_GB2312" w:eastAsia="仿宋_GB2312"/>
          <w:sz w:val="24"/>
        </w:rPr>
        <w:t>……………………………………………………</w:t>
      </w:r>
      <w:ins w:id="24" w:author="赵凤荣" w:date="2020-09-16T08:18:00Z">
        <w:r w:rsidR="009755C2" w:rsidRPr="009755C2">
          <w:rPr>
            <w:rFonts w:ascii="仿宋_GB2312" w:eastAsia="仿宋_GB2312"/>
            <w:sz w:val="24"/>
          </w:rPr>
          <w:t>……</w:t>
        </w:r>
      </w:ins>
      <w:del w:id="25" w:author="赵凤荣" w:date="2020-09-16T08:18:00Z">
        <w:r w:rsidR="007B1F70" w:rsidRPr="009755C2" w:rsidDel="009755C2">
          <w:rPr>
            <w:rFonts w:ascii="仿宋_GB2312" w:eastAsia="仿宋_GB2312"/>
            <w:sz w:val="24"/>
          </w:rPr>
          <w:delText>…</w:delText>
        </w:r>
        <w:r w:rsidR="007B1F70" w:rsidRPr="009755C2" w:rsidDel="009755C2">
          <w:rPr>
            <w:rFonts w:ascii="仿宋_GB2312" w:eastAsia="仿宋_GB2312" w:hint="eastAsia"/>
            <w:sz w:val="24"/>
          </w:rPr>
          <w:delText>..</w:delText>
        </w:r>
      </w:del>
      <w:r w:rsidR="007B1F70" w:rsidRPr="009755C2">
        <w:rPr>
          <w:rFonts w:ascii="仿宋_GB2312" w:eastAsia="仿宋_GB2312" w:hint="eastAsia"/>
          <w:sz w:val="24"/>
        </w:rPr>
        <w:t>7</w:t>
      </w:r>
    </w:p>
    <w:p w:rsidR="00C06779" w:rsidRPr="009755C2" w:rsidRDefault="001E309A">
      <w:pPr>
        <w:pStyle w:val="20"/>
        <w:adjustRightInd w:val="0"/>
        <w:snapToGrid w:val="0"/>
        <w:spacing w:line="440" w:lineRule="exact"/>
        <w:jc w:val="left"/>
        <w:rPr>
          <w:rFonts w:ascii="仿宋_GB2312" w:eastAsia="仿宋_GB2312"/>
          <w:sz w:val="24"/>
        </w:rPr>
      </w:pPr>
      <w:r w:rsidRPr="009755C2">
        <w:rPr>
          <w:rFonts w:ascii="仿宋_GB2312" w:eastAsia="仿宋_GB2312" w:hint="eastAsia"/>
          <w:sz w:val="24"/>
        </w:rPr>
        <w:t>四、财政拨款收入支出决算总体情况说明</w:t>
      </w:r>
      <w:r w:rsidR="007B1F70" w:rsidRPr="009755C2">
        <w:rPr>
          <w:rFonts w:ascii="仿宋_GB2312" w:eastAsia="仿宋_GB2312"/>
          <w:sz w:val="24"/>
        </w:rPr>
        <w:t>………………………………</w:t>
      </w:r>
      <w:ins w:id="26" w:author="赵凤荣" w:date="2020-09-16T08:19:00Z">
        <w:r w:rsidR="009755C2" w:rsidRPr="009755C2">
          <w:rPr>
            <w:rFonts w:ascii="仿宋_GB2312" w:eastAsia="仿宋_GB2312"/>
            <w:sz w:val="24"/>
          </w:rPr>
          <w:t>……</w:t>
        </w:r>
      </w:ins>
      <w:del w:id="27" w:author="赵凤荣" w:date="2020-09-16T08:19:00Z">
        <w:r w:rsidR="007B1F70" w:rsidRPr="009755C2" w:rsidDel="009755C2">
          <w:rPr>
            <w:rFonts w:ascii="仿宋_GB2312" w:eastAsia="仿宋_GB2312"/>
            <w:sz w:val="24"/>
          </w:rPr>
          <w:delText>…</w:delText>
        </w:r>
        <w:r w:rsidR="007B1F70" w:rsidRPr="009755C2" w:rsidDel="009755C2">
          <w:rPr>
            <w:rFonts w:ascii="仿宋_GB2312" w:eastAsia="仿宋_GB2312" w:hint="eastAsia"/>
            <w:sz w:val="24"/>
          </w:rPr>
          <w:delText>..</w:delText>
        </w:r>
      </w:del>
      <w:r w:rsidR="00F3573D" w:rsidRPr="009755C2">
        <w:rPr>
          <w:rFonts w:ascii="仿宋_GB2312" w:eastAsia="仿宋_GB2312"/>
          <w:sz w:val="24"/>
        </w:rPr>
        <w:t>8</w:t>
      </w:r>
    </w:p>
    <w:p w:rsidR="00C06779" w:rsidRPr="009755C2" w:rsidRDefault="001E309A">
      <w:pPr>
        <w:pStyle w:val="20"/>
        <w:adjustRightInd w:val="0"/>
        <w:snapToGrid w:val="0"/>
        <w:spacing w:line="440" w:lineRule="exact"/>
        <w:jc w:val="left"/>
        <w:rPr>
          <w:rFonts w:ascii="仿宋_GB2312" w:eastAsia="仿宋_GB2312"/>
          <w:sz w:val="24"/>
        </w:rPr>
      </w:pPr>
      <w:r w:rsidRPr="009755C2">
        <w:rPr>
          <w:rFonts w:ascii="仿宋_GB2312" w:eastAsia="仿宋_GB2312" w:hint="eastAsia"/>
          <w:sz w:val="24"/>
        </w:rPr>
        <w:t>五、一般公共预算财政拨款支出决算情况说明</w:t>
      </w:r>
      <w:r w:rsidR="007B1F70" w:rsidRPr="009755C2">
        <w:rPr>
          <w:rFonts w:ascii="仿宋_GB2312" w:eastAsia="仿宋_GB2312"/>
          <w:sz w:val="24"/>
        </w:rPr>
        <w:t>……………………………</w:t>
      </w:r>
      <w:ins w:id="28" w:author="赵凤荣" w:date="2020-09-16T08:19:00Z">
        <w:r w:rsidR="009755C2" w:rsidRPr="009755C2">
          <w:rPr>
            <w:rFonts w:ascii="仿宋_GB2312" w:eastAsia="仿宋_GB2312"/>
            <w:sz w:val="24"/>
          </w:rPr>
          <w:t>…</w:t>
        </w:r>
      </w:ins>
      <w:del w:id="29" w:author="赵凤荣" w:date="2020-09-16T08:19:00Z">
        <w:r w:rsidR="007B1F70" w:rsidRPr="009755C2" w:rsidDel="009755C2">
          <w:rPr>
            <w:rFonts w:ascii="仿宋_GB2312" w:eastAsia="仿宋_GB2312" w:hint="eastAsia"/>
            <w:sz w:val="24"/>
          </w:rPr>
          <w:delText>..</w:delText>
        </w:r>
      </w:del>
      <w:r w:rsidR="007B1F70" w:rsidRPr="009755C2">
        <w:rPr>
          <w:rFonts w:ascii="仿宋_GB2312" w:eastAsia="仿宋_GB2312" w:hint="eastAsia"/>
          <w:sz w:val="24"/>
        </w:rPr>
        <w:t>8</w:t>
      </w:r>
    </w:p>
    <w:p w:rsidR="00C06779" w:rsidRPr="009755C2" w:rsidRDefault="001E309A">
      <w:pPr>
        <w:pStyle w:val="20"/>
        <w:adjustRightInd w:val="0"/>
        <w:snapToGrid w:val="0"/>
        <w:spacing w:line="440" w:lineRule="exact"/>
        <w:jc w:val="left"/>
        <w:rPr>
          <w:rFonts w:ascii="仿宋_GB2312" w:eastAsia="仿宋_GB2312"/>
          <w:sz w:val="24"/>
        </w:rPr>
      </w:pPr>
      <w:r w:rsidRPr="009755C2">
        <w:rPr>
          <w:rFonts w:ascii="仿宋_GB2312" w:eastAsia="仿宋_GB2312" w:hint="eastAsia"/>
          <w:sz w:val="24"/>
        </w:rPr>
        <w:t>六、一般公共预算财政拨款基本支出决算情况说明</w:t>
      </w:r>
      <w:r w:rsidR="007B1F70" w:rsidRPr="009755C2">
        <w:rPr>
          <w:rFonts w:ascii="仿宋_GB2312" w:eastAsia="仿宋_GB2312"/>
          <w:sz w:val="24"/>
        </w:rPr>
        <w:t>…………………………</w:t>
      </w:r>
      <w:r w:rsidR="007B1F70" w:rsidRPr="009755C2">
        <w:rPr>
          <w:rFonts w:ascii="仿宋_GB2312" w:eastAsia="仿宋_GB2312" w:hint="eastAsia"/>
          <w:sz w:val="24"/>
        </w:rPr>
        <w:t>11</w:t>
      </w:r>
    </w:p>
    <w:p w:rsidR="00C06779" w:rsidRPr="009755C2" w:rsidRDefault="001E309A">
      <w:pPr>
        <w:pStyle w:val="20"/>
        <w:adjustRightInd w:val="0"/>
        <w:snapToGrid w:val="0"/>
        <w:spacing w:line="440" w:lineRule="exact"/>
        <w:jc w:val="left"/>
        <w:rPr>
          <w:rFonts w:ascii="仿宋_GB2312" w:eastAsia="仿宋_GB2312"/>
          <w:sz w:val="24"/>
        </w:rPr>
      </w:pPr>
      <w:r w:rsidRPr="009755C2">
        <w:rPr>
          <w:rFonts w:ascii="仿宋_GB2312" w:eastAsia="仿宋_GB2312" w:hint="eastAsia"/>
          <w:sz w:val="24"/>
        </w:rPr>
        <w:t>七、“三公”经费财政拨款支出决算情况说明</w:t>
      </w:r>
      <w:r w:rsidR="007B1F70" w:rsidRPr="009755C2">
        <w:rPr>
          <w:rFonts w:ascii="仿宋_GB2312" w:eastAsia="仿宋_GB2312"/>
          <w:sz w:val="24"/>
        </w:rPr>
        <w:t>……………………………</w:t>
      </w:r>
      <w:ins w:id="30" w:author="赵凤荣" w:date="2020-09-16T08:19:00Z">
        <w:r w:rsidR="009755C2" w:rsidRPr="009755C2">
          <w:rPr>
            <w:rFonts w:ascii="仿宋_GB2312" w:eastAsia="仿宋_GB2312"/>
            <w:sz w:val="24"/>
          </w:rPr>
          <w:t>……</w:t>
        </w:r>
      </w:ins>
      <w:del w:id="31" w:author="赵凤荣" w:date="2020-09-16T08:19:00Z">
        <w:r w:rsidR="007B1F70" w:rsidRPr="009755C2" w:rsidDel="009755C2">
          <w:rPr>
            <w:rFonts w:ascii="仿宋_GB2312" w:eastAsia="仿宋_GB2312"/>
            <w:sz w:val="24"/>
          </w:rPr>
          <w:delText>…</w:delText>
        </w:r>
        <w:r w:rsidR="007B1F70" w:rsidRPr="009755C2" w:rsidDel="009755C2">
          <w:rPr>
            <w:rFonts w:ascii="仿宋_GB2312" w:eastAsia="仿宋_GB2312" w:hint="eastAsia"/>
            <w:sz w:val="24"/>
          </w:rPr>
          <w:delText>.</w:delText>
        </w:r>
      </w:del>
      <w:r w:rsidR="007B1F70" w:rsidRPr="009755C2">
        <w:rPr>
          <w:rFonts w:ascii="仿宋_GB2312" w:eastAsia="仿宋_GB2312" w:hint="eastAsia"/>
          <w:sz w:val="24"/>
        </w:rPr>
        <w:t>12</w:t>
      </w:r>
    </w:p>
    <w:p w:rsidR="00C06779" w:rsidRPr="009755C2" w:rsidRDefault="001E309A">
      <w:pPr>
        <w:pStyle w:val="20"/>
        <w:adjustRightInd w:val="0"/>
        <w:snapToGrid w:val="0"/>
        <w:spacing w:line="440" w:lineRule="exact"/>
        <w:jc w:val="left"/>
        <w:rPr>
          <w:rFonts w:ascii="仿宋_GB2312" w:eastAsia="仿宋_GB2312"/>
          <w:sz w:val="24"/>
        </w:rPr>
      </w:pPr>
      <w:r w:rsidRPr="009755C2">
        <w:rPr>
          <w:rFonts w:ascii="仿宋_GB2312" w:eastAsia="仿宋_GB2312" w:hint="eastAsia"/>
          <w:sz w:val="24"/>
        </w:rPr>
        <w:t>八、政府性基金预算支出决算情况说明</w:t>
      </w:r>
      <w:r w:rsidR="007B1F70" w:rsidRPr="009755C2">
        <w:rPr>
          <w:rFonts w:ascii="仿宋_GB2312" w:eastAsia="仿宋_GB2312"/>
          <w:sz w:val="24"/>
        </w:rPr>
        <w:t>…………………………………</w:t>
      </w:r>
      <w:ins w:id="32" w:author="赵凤荣" w:date="2020-09-16T08:19:00Z">
        <w:r w:rsidR="009755C2" w:rsidRPr="009755C2">
          <w:rPr>
            <w:rFonts w:ascii="仿宋_GB2312" w:eastAsia="仿宋_GB2312"/>
            <w:sz w:val="24"/>
          </w:rPr>
          <w:t>……</w:t>
        </w:r>
      </w:ins>
      <w:del w:id="33" w:author="赵凤荣" w:date="2020-09-16T08:19:00Z">
        <w:r w:rsidR="007B1F70" w:rsidRPr="009755C2" w:rsidDel="009755C2">
          <w:rPr>
            <w:rFonts w:ascii="仿宋_GB2312" w:eastAsia="仿宋_GB2312"/>
            <w:sz w:val="24"/>
          </w:rPr>
          <w:delText>…</w:delText>
        </w:r>
        <w:r w:rsidR="007B1F70" w:rsidRPr="009755C2" w:rsidDel="009755C2">
          <w:rPr>
            <w:rFonts w:ascii="仿宋_GB2312" w:eastAsia="仿宋_GB2312" w:hint="eastAsia"/>
            <w:sz w:val="24"/>
          </w:rPr>
          <w:delText>.</w:delText>
        </w:r>
      </w:del>
      <w:r w:rsidR="007B1F70" w:rsidRPr="009755C2">
        <w:rPr>
          <w:rFonts w:ascii="仿宋_GB2312" w:eastAsia="仿宋_GB2312" w:hint="eastAsia"/>
          <w:sz w:val="24"/>
        </w:rPr>
        <w:t>14</w:t>
      </w:r>
    </w:p>
    <w:p w:rsidR="00C06779" w:rsidRPr="009755C2" w:rsidRDefault="001E309A">
      <w:pPr>
        <w:pStyle w:val="20"/>
        <w:adjustRightInd w:val="0"/>
        <w:snapToGrid w:val="0"/>
        <w:spacing w:line="440" w:lineRule="exact"/>
        <w:ind w:leftChars="0"/>
        <w:jc w:val="left"/>
        <w:rPr>
          <w:rFonts w:ascii="仿宋_GB2312" w:eastAsia="仿宋_GB2312"/>
          <w:sz w:val="24"/>
        </w:rPr>
      </w:pPr>
      <w:r w:rsidRPr="009755C2">
        <w:rPr>
          <w:rFonts w:ascii="仿宋_GB2312" w:eastAsia="仿宋_GB2312" w:hint="eastAsia"/>
          <w:sz w:val="24"/>
        </w:rPr>
        <w:t>九、国有资本经营预算支出决算情况说明</w:t>
      </w:r>
      <w:r w:rsidR="007B1F70" w:rsidRPr="009755C2">
        <w:rPr>
          <w:rFonts w:ascii="仿宋_GB2312" w:eastAsia="仿宋_GB2312"/>
          <w:sz w:val="24"/>
        </w:rPr>
        <w:t>………………………………</w:t>
      </w:r>
      <w:ins w:id="34" w:author="赵凤荣" w:date="2020-09-16T08:19:00Z">
        <w:r w:rsidR="009755C2" w:rsidRPr="009755C2">
          <w:rPr>
            <w:rFonts w:ascii="仿宋_GB2312" w:eastAsia="仿宋_GB2312"/>
            <w:sz w:val="24"/>
          </w:rPr>
          <w:t>……</w:t>
        </w:r>
      </w:ins>
      <w:del w:id="35" w:author="赵凤荣" w:date="2020-09-16T08:19:00Z">
        <w:r w:rsidR="007B1F70" w:rsidRPr="009755C2" w:rsidDel="009755C2">
          <w:rPr>
            <w:rFonts w:ascii="仿宋_GB2312" w:eastAsia="仿宋_GB2312"/>
            <w:sz w:val="24"/>
          </w:rPr>
          <w:delText>…</w:delText>
        </w:r>
        <w:r w:rsidR="007B1F70" w:rsidRPr="009755C2" w:rsidDel="009755C2">
          <w:rPr>
            <w:rFonts w:ascii="仿宋_GB2312" w:eastAsia="仿宋_GB2312" w:hint="eastAsia"/>
            <w:sz w:val="24"/>
          </w:rPr>
          <w:delText>.</w:delText>
        </w:r>
      </w:del>
      <w:r w:rsidR="007B1F70" w:rsidRPr="009755C2">
        <w:rPr>
          <w:rFonts w:ascii="仿宋_GB2312" w:eastAsia="仿宋_GB2312" w:hint="eastAsia"/>
          <w:sz w:val="24"/>
        </w:rPr>
        <w:t>14</w:t>
      </w:r>
    </w:p>
    <w:p w:rsidR="00C06779" w:rsidRPr="009755C2" w:rsidRDefault="001E309A" w:rsidP="009755C2">
      <w:pPr>
        <w:adjustRightInd w:val="0"/>
        <w:snapToGrid w:val="0"/>
        <w:spacing w:line="440" w:lineRule="exact"/>
        <w:ind w:firstLineChars="200" w:firstLine="480"/>
        <w:jc w:val="left"/>
        <w:rPr>
          <w:rFonts w:ascii="仿宋_GB2312" w:eastAsia="仿宋_GB2312"/>
          <w:sz w:val="24"/>
          <w:rPrChange w:id="36" w:author="赵凤荣" w:date="2020-09-16T08:15:00Z">
            <w:rPr>
              <w:rFonts w:ascii="仿宋_GB2312" w:eastAsia="仿宋_GB2312"/>
              <w:sz w:val="24"/>
            </w:rPr>
          </w:rPrChange>
        </w:rPr>
        <w:pPrChange w:id="37" w:author="赵凤荣" w:date="2020-09-16T08:15:00Z">
          <w:pPr>
            <w:adjustRightInd w:val="0"/>
            <w:snapToGrid w:val="0"/>
            <w:spacing w:line="440" w:lineRule="exact"/>
            <w:ind w:firstLineChars="200" w:firstLine="420"/>
            <w:jc w:val="left"/>
          </w:pPr>
        </w:pPrChange>
      </w:pPr>
      <w:r w:rsidRPr="009755C2">
        <w:rPr>
          <w:rFonts w:hint="eastAsia"/>
          <w:sz w:val="24"/>
          <w:rPrChange w:id="38" w:author="赵凤荣" w:date="2020-09-16T08:15:00Z">
            <w:rPr>
              <w:rFonts w:hint="eastAsia"/>
            </w:rPr>
          </w:rPrChange>
        </w:rPr>
        <w:t>十、</w:t>
      </w:r>
      <w:r w:rsidRPr="009755C2">
        <w:rPr>
          <w:rFonts w:ascii="仿宋_GB2312" w:eastAsia="仿宋_GB2312" w:hint="eastAsia"/>
          <w:sz w:val="24"/>
        </w:rPr>
        <w:t>其他重要事项的情况说明</w:t>
      </w:r>
      <w:r w:rsidR="007B1F70" w:rsidRPr="009755C2">
        <w:rPr>
          <w:rFonts w:ascii="仿宋_GB2312" w:eastAsia="仿宋_GB2312"/>
          <w:sz w:val="24"/>
        </w:rPr>
        <w:t>……………………………………………</w:t>
      </w:r>
      <w:ins w:id="39" w:author="赵凤荣" w:date="2020-09-16T08:19:00Z">
        <w:r w:rsidR="009755C2" w:rsidRPr="009755C2">
          <w:rPr>
            <w:rFonts w:ascii="仿宋_GB2312" w:eastAsia="仿宋_GB2312"/>
            <w:sz w:val="24"/>
          </w:rPr>
          <w:t>……</w:t>
        </w:r>
      </w:ins>
      <w:del w:id="40" w:author="赵凤荣" w:date="2020-09-16T08:19:00Z">
        <w:r w:rsidR="007B1F70" w:rsidRPr="009755C2" w:rsidDel="009755C2">
          <w:rPr>
            <w:rFonts w:ascii="仿宋_GB2312" w:eastAsia="仿宋_GB2312"/>
            <w:sz w:val="24"/>
          </w:rPr>
          <w:delText>…</w:delText>
        </w:r>
        <w:r w:rsidR="007B1F70" w:rsidRPr="009755C2" w:rsidDel="009755C2">
          <w:rPr>
            <w:rFonts w:ascii="仿宋_GB2312" w:eastAsia="仿宋_GB2312" w:hint="eastAsia"/>
            <w:sz w:val="24"/>
          </w:rPr>
          <w:delText>.</w:delText>
        </w:r>
      </w:del>
      <w:r w:rsidR="007B1F70" w:rsidRPr="009755C2">
        <w:rPr>
          <w:rFonts w:ascii="仿宋_GB2312" w:eastAsia="仿宋_GB2312" w:hint="eastAsia"/>
          <w:sz w:val="24"/>
        </w:rPr>
        <w:t>14</w:t>
      </w:r>
      <w:r w:rsidRPr="009755C2">
        <w:rPr>
          <w:rFonts w:ascii="仿宋_GB2312" w:eastAsia="仿宋_GB2312" w:hint="eastAsia"/>
          <w:sz w:val="24"/>
        </w:rPr>
        <w:t>第三部分</w:t>
      </w:r>
      <w:r w:rsidR="00241768" w:rsidRPr="009755C2">
        <w:rPr>
          <w:rFonts w:ascii="仿宋_GB2312" w:eastAsia="仿宋_GB2312" w:hint="eastAsia"/>
          <w:sz w:val="24"/>
        </w:rPr>
        <w:t xml:space="preserve"> </w:t>
      </w:r>
      <w:r w:rsidR="00241768" w:rsidRPr="009755C2">
        <w:rPr>
          <w:rFonts w:ascii="仿宋_GB2312" w:eastAsia="仿宋_GB2312"/>
          <w:spacing w:val="4"/>
          <w:sz w:val="24"/>
          <w:rPrChange w:id="41" w:author="赵凤荣" w:date="2020-09-16T08:23:00Z">
            <w:rPr>
              <w:rFonts w:ascii="仿宋_GB2312" w:eastAsia="仿宋_GB2312"/>
              <w:sz w:val="24"/>
            </w:rPr>
          </w:rPrChange>
        </w:rPr>
        <w:t xml:space="preserve"> </w:t>
      </w:r>
      <w:r w:rsidRPr="009755C2">
        <w:rPr>
          <w:rFonts w:ascii="仿宋_GB2312" w:eastAsia="仿宋_GB2312" w:hint="eastAsia"/>
          <w:spacing w:val="4"/>
          <w:sz w:val="24"/>
          <w:rPrChange w:id="42" w:author="赵凤荣" w:date="2020-09-16T08:23:00Z">
            <w:rPr>
              <w:rFonts w:ascii="仿宋_GB2312" w:eastAsia="仿宋_GB2312" w:hint="eastAsia"/>
              <w:sz w:val="24"/>
            </w:rPr>
          </w:rPrChange>
        </w:rPr>
        <w:t>名词解释</w:t>
      </w:r>
      <w:r w:rsidR="007B1F70" w:rsidRPr="009755C2">
        <w:rPr>
          <w:rFonts w:ascii="仿宋_GB2312" w:eastAsia="仿宋_GB2312"/>
          <w:sz w:val="24"/>
        </w:rPr>
        <w:t>…</w:t>
      </w:r>
      <w:r w:rsidR="007B1F70" w:rsidRPr="009755C2">
        <w:rPr>
          <w:rFonts w:ascii="仿宋_GB2312" w:eastAsia="仿宋_GB2312"/>
          <w:spacing w:val="6"/>
          <w:sz w:val="24"/>
          <w:rPrChange w:id="43" w:author="赵凤荣" w:date="2020-09-16T08:24:00Z">
            <w:rPr>
              <w:rFonts w:ascii="仿宋_GB2312" w:eastAsia="仿宋_GB2312"/>
              <w:sz w:val="24"/>
            </w:rPr>
          </w:rPrChange>
        </w:rPr>
        <w:t>……</w:t>
      </w:r>
      <w:r w:rsidR="007B1F70" w:rsidRPr="009755C2">
        <w:rPr>
          <w:rFonts w:ascii="仿宋_GB2312" w:eastAsia="仿宋_GB2312"/>
          <w:spacing w:val="4"/>
          <w:sz w:val="24"/>
          <w:rPrChange w:id="44" w:author="赵凤荣" w:date="2020-09-16T08:22:00Z">
            <w:rPr>
              <w:rFonts w:ascii="仿宋_GB2312" w:eastAsia="仿宋_GB2312"/>
              <w:sz w:val="24"/>
            </w:rPr>
          </w:rPrChange>
        </w:rPr>
        <w:t>…</w:t>
      </w:r>
      <w:del w:id="45" w:author="赵凤荣" w:date="2020-09-16T08:20:00Z">
        <w:r w:rsidR="007B1F70" w:rsidRPr="009755C2" w:rsidDel="009755C2">
          <w:rPr>
            <w:rFonts w:ascii="仿宋_GB2312" w:eastAsia="仿宋_GB2312"/>
            <w:spacing w:val="4"/>
            <w:sz w:val="24"/>
            <w:rPrChange w:id="46" w:author="赵凤荣" w:date="2020-09-16T08:22:00Z">
              <w:rPr>
                <w:rFonts w:ascii="仿宋_GB2312" w:eastAsia="仿宋_GB2312"/>
                <w:sz w:val="24"/>
              </w:rPr>
            </w:rPrChange>
          </w:rPr>
          <w:delText>…………………</w:delText>
        </w:r>
      </w:del>
      <w:r w:rsidR="007B1F70" w:rsidRPr="009755C2">
        <w:rPr>
          <w:rFonts w:ascii="仿宋_GB2312" w:eastAsia="仿宋_GB2312"/>
          <w:spacing w:val="4"/>
          <w:sz w:val="24"/>
          <w:rPrChange w:id="47" w:author="赵凤荣" w:date="2020-09-16T08:22:00Z">
            <w:rPr>
              <w:rFonts w:ascii="仿宋_GB2312" w:eastAsia="仿宋_GB2312"/>
              <w:sz w:val="24"/>
            </w:rPr>
          </w:rPrChange>
        </w:rPr>
        <w:t>…………</w:t>
      </w:r>
      <w:ins w:id="48" w:author="赵凤荣" w:date="2020-09-16T08:20:00Z">
        <w:r w:rsidR="009755C2" w:rsidRPr="009755C2">
          <w:rPr>
            <w:rFonts w:ascii="仿宋_GB2312" w:eastAsia="仿宋_GB2312"/>
            <w:spacing w:val="4"/>
            <w:sz w:val="24"/>
            <w:rPrChange w:id="49" w:author="赵凤荣" w:date="2020-09-16T08:22:00Z">
              <w:rPr>
                <w:rFonts w:ascii="仿宋_GB2312" w:eastAsia="仿宋_GB2312"/>
                <w:sz w:val="24"/>
              </w:rPr>
            </w:rPrChange>
          </w:rPr>
          <w:t>…………………</w:t>
        </w:r>
      </w:ins>
      <w:del w:id="50" w:author="赵凤荣" w:date="2020-09-16T08:20:00Z">
        <w:r w:rsidR="007B1F70" w:rsidRPr="009755C2" w:rsidDel="009755C2">
          <w:rPr>
            <w:rFonts w:ascii="仿宋_GB2312" w:eastAsia="仿宋_GB2312"/>
            <w:spacing w:val="4"/>
            <w:sz w:val="24"/>
            <w:rPrChange w:id="51" w:author="赵凤荣" w:date="2020-09-16T08:22:00Z">
              <w:rPr>
                <w:rFonts w:ascii="仿宋_GB2312" w:eastAsia="仿宋_GB2312"/>
                <w:sz w:val="24"/>
              </w:rPr>
            </w:rPrChange>
          </w:rPr>
          <w:delText>…………</w:delText>
        </w:r>
      </w:del>
      <w:r w:rsidR="007B1F70" w:rsidRPr="009755C2">
        <w:rPr>
          <w:rFonts w:ascii="仿宋_GB2312" w:eastAsia="仿宋_GB2312"/>
          <w:spacing w:val="4"/>
          <w:sz w:val="24"/>
          <w:rPrChange w:id="52" w:author="赵凤荣" w:date="2020-09-16T08:22:00Z">
            <w:rPr>
              <w:rFonts w:ascii="仿宋_GB2312" w:eastAsia="仿宋_GB2312"/>
              <w:sz w:val="24"/>
            </w:rPr>
          </w:rPrChange>
        </w:rPr>
        <w:t>…</w:t>
      </w:r>
      <w:ins w:id="53" w:author="赵凤荣" w:date="2020-09-16T08:20:00Z">
        <w:r w:rsidR="009755C2" w:rsidRPr="009755C2">
          <w:rPr>
            <w:rFonts w:ascii="仿宋_GB2312" w:eastAsia="仿宋_GB2312"/>
            <w:spacing w:val="4"/>
            <w:sz w:val="24"/>
            <w:rPrChange w:id="54" w:author="赵凤荣" w:date="2020-09-16T08:22:00Z">
              <w:rPr>
                <w:rFonts w:ascii="仿宋_GB2312" w:eastAsia="仿宋_GB2312"/>
                <w:sz w:val="24"/>
              </w:rPr>
            </w:rPrChange>
          </w:rPr>
          <w:t>…………</w:t>
        </w:r>
      </w:ins>
      <w:r w:rsidR="007B1F70" w:rsidRPr="009755C2">
        <w:rPr>
          <w:rFonts w:ascii="仿宋_GB2312" w:eastAsia="仿宋_GB2312"/>
          <w:spacing w:val="4"/>
          <w:sz w:val="24"/>
          <w:rPrChange w:id="55" w:author="赵凤荣" w:date="2020-09-16T08:22:00Z">
            <w:rPr>
              <w:rFonts w:ascii="仿宋_GB2312" w:eastAsia="仿宋_GB2312"/>
              <w:sz w:val="24"/>
            </w:rPr>
          </w:rPrChange>
        </w:rPr>
        <w:t>………</w:t>
      </w:r>
      <w:ins w:id="56" w:author="赵凤荣" w:date="2020-09-16T08:20:00Z">
        <w:r w:rsidR="009755C2" w:rsidRPr="009755C2">
          <w:rPr>
            <w:rFonts w:ascii="仿宋_GB2312" w:eastAsia="仿宋_GB2312"/>
            <w:spacing w:val="10"/>
            <w:sz w:val="24"/>
            <w:rPrChange w:id="57" w:author="赵凤荣" w:date="2020-09-16T08:22:00Z">
              <w:rPr>
                <w:rFonts w:ascii="仿宋_GB2312" w:eastAsia="仿宋_GB2312"/>
                <w:sz w:val="24"/>
              </w:rPr>
            </w:rPrChange>
          </w:rPr>
          <w:t>…</w:t>
        </w:r>
      </w:ins>
      <w:del w:id="58" w:author="赵凤荣" w:date="2020-09-16T08:20:00Z">
        <w:r w:rsidR="007B1F70" w:rsidRPr="009755C2" w:rsidDel="009755C2">
          <w:rPr>
            <w:rFonts w:ascii="仿宋_GB2312" w:eastAsia="仿宋_GB2312"/>
            <w:sz w:val="24"/>
          </w:rPr>
          <w:delText>…</w:delText>
        </w:r>
        <w:r w:rsidR="007B1F70" w:rsidRPr="009755C2" w:rsidDel="009755C2">
          <w:rPr>
            <w:rFonts w:ascii="仿宋_GB2312" w:eastAsia="仿宋_GB2312" w:hint="eastAsia"/>
            <w:sz w:val="24"/>
          </w:rPr>
          <w:delText>.</w:delText>
        </w:r>
      </w:del>
      <w:r w:rsidR="007B1F70" w:rsidRPr="009755C2">
        <w:rPr>
          <w:rFonts w:ascii="仿宋_GB2312" w:eastAsia="仿宋_GB2312" w:hint="eastAsia"/>
          <w:sz w:val="24"/>
        </w:rPr>
        <w:t>2</w:t>
      </w:r>
      <w:r w:rsidR="00DA2097" w:rsidRPr="009755C2">
        <w:rPr>
          <w:rFonts w:ascii="仿宋_GB2312" w:eastAsia="仿宋_GB2312"/>
          <w:sz w:val="24"/>
        </w:rPr>
        <w:t>1</w:t>
      </w:r>
    </w:p>
    <w:p w:rsidR="00C06779" w:rsidRPr="009755C2" w:rsidRDefault="001E309A">
      <w:pPr>
        <w:pStyle w:val="10"/>
        <w:adjustRightInd w:val="0"/>
        <w:snapToGrid w:val="0"/>
        <w:spacing w:before="0" w:line="440" w:lineRule="exact"/>
        <w:jc w:val="left"/>
        <w:rPr>
          <w:rFonts w:ascii="仿宋_GB2312" w:eastAsia="仿宋_GB2312" w:hAnsi="Times New Roman"/>
          <w:sz w:val="24"/>
          <w:szCs w:val="24"/>
          <w:rPrChange w:id="59" w:author="赵凤荣" w:date="2020-09-16T08:15:00Z">
            <w:rPr>
              <w:rFonts w:ascii="仿宋_GB2312" w:eastAsia="仿宋_GB2312" w:hAnsi="Times New Roman"/>
              <w:sz w:val="24"/>
              <w:szCs w:val="24"/>
            </w:rPr>
          </w:rPrChange>
        </w:rPr>
      </w:pPr>
      <w:r w:rsidRPr="009755C2">
        <w:rPr>
          <w:rFonts w:ascii="仿宋_GB2312" w:eastAsia="仿宋_GB2312" w:hAnsi="Times New Roman" w:hint="eastAsia"/>
          <w:sz w:val="24"/>
          <w:szCs w:val="24"/>
          <w:rPrChange w:id="60" w:author="赵凤荣" w:date="2020-09-16T08:15:00Z">
            <w:rPr>
              <w:rFonts w:ascii="仿宋_GB2312" w:eastAsia="仿宋_GB2312" w:hAnsi="Times New Roman" w:hint="eastAsia"/>
              <w:sz w:val="24"/>
              <w:szCs w:val="24"/>
            </w:rPr>
          </w:rPrChange>
        </w:rPr>
        <w:t>第四部分</w:t>
      </w:r>
      <w:r w:rsidR="00241768" w:rsidRPr="009755C2">
        <w:rPr>
          <w:rFonts w:ascii="仿宋_GB2312" w:eastAsia="仿宋_GB2312" w:hAnsi="Times New Roman" w:hint="eastAsia"/>
          <w:sz w:val="24"/>
          <w:szCs w:val="24"/>
          <w:rPrChange w:id="61" w:author="赵凤荣" w:date="2020-09-16T08:15:00Z">
            <w:rPr>
              <w:rFonts w:ascii="仿宋_GB2312" w:eastAsia="仿宋_GB2312" w:hAnsi="Times New Roman" w:hint="eastAsia"/>
              <w:sz w:val="24"/>
              <w:szCs w:val="24"/>
            </w:rPr>
          </w:rPrChange>
        </w:rPr>
        <w:t xml:space="preserve"> </w:t>
      </w:r>
      <w:r w:rsidR="00241768" w:rsidRPr="009755C2">
        <w:rPr>
          <w:rFonts w:ascii="仿宋_GB2312" w:eastAsia="仿宋_GB2312" w:hAnsi="Times New Roman"/>
          <w:sz w:val="24"/>
          <w:szCs w:val="24"/>
          <w:rPrChange w:id="62" w:author="赵凤荣" w:date="2020-09-16T08:15:00Z">
            <w:rPr>
              <w:rFonts w:ascii="仿宋_GB2312" w:eastAsia="仿宋_GB2312" w:hAnsi="Times New Roman"/>
              <w:sz w:val="24"/>
              <w:szCs w:val="24"/>
            </w:rPr>
          </w:rPrChange>
        </w:rPr>
        <w:t xml:space="preserve"> </w:t>
      </w:r>
      <w:r w:rsidRPr="009755C2">
        <w:rPr>
          <w:rFonts w:ascii="仿宋_GB2312" w:eastAsia="仿宋_GB2312" w:hAnsi="Times New Roman" w:hint="eastAsia"/>
          <w:sz w:val="24"/>
          <w:szCs w:val="24"/>
          <w:rPrChange w:id="63" w:author="赵凤荣" w:date="2020-09-16T08:15:00Z">
            <w:rPr>
              <w:rFonts w:ascii="仿宋_GB2312" w:eastAsia="仿宋_GB2312" w:hAnsi="Times New Roman" w:hint="eastAsia"/>
              <w:sz w:val="24"/>
              <w:szCs w:val="24"/>
            </w:rPr>
          </w:rPrChange>
        </w:rPr>
        <w:t>附件</w:t>
      </w:r>
    </w:p>
    <w:p w:rsidR="00C06779" w:rsidRPr="009755C2" w:rsidRDefault="001E309A">
      <w:pPr>
        <w:pStyle w:val="20"/>
        <w:adjustRightInd w:val="0"/>
        <w:snapToGrid w:val="0"/>
        <w:spacing w:line="440" w:lineRule="exact"/>
        <w:jc w:val="left"/>
        <w:rPr>
          <w:rFonts w:ascii="仿宋_GB2312" w:eastAsia="仿宋_GB2312"/>
          <w:sz w:val="24"/>
          <w:rPrChange w:id="64" w:author="赵凤荣" w:date="2020-09-16T08:15:00Z">
            <w:rPr>
              <w:rFonts w:ascii="仿宋_GB2312" w:eastAsia="仿宋_GB2312"/>
              <w:sz w:val="24"/>
            </w:rPr>
          </w:rPrChange>
        </w:rPr>
      </w:pPr>
      <w:r w:rsidRPr="009755C2">
        <w:rPr>
          <w:rFonts w:ascii="仿宋_GB2312" w:eastAsia="仿宋_GB2312" w:hint="eastAsia"/>
          <w:sz w:val="24"/>
          <w:rPrChange w:id="65" w:author="赵凤荣" w:date="2020-09-16T08:15:00Z">
            <w:rPr>
              <w:rFonts w:ascii="仿宋_GB2312" w:eastAsia="仿宋_GB2312" w:hint="eastAsia"/>
              <w:sz w:val="24"/>
            </w:rPr>
          </w:rPrChange>
        </w:rPr>
        <w:t>附件1</w:t>
      </w:r>
      <w:r w:rsidR="001E7685" w:rsidRPr="009755C2">
        <w:rPr>
          <w:rFonts w:ascii="仿宋_GB2312" w:eastAsia="仿宋_GB2312"/>
          <w:sz w:val="24"/>
          <w:rPrChange w:id="66" w:author="赵凤荣" w:date="2020-09-16T08:15:00Z">
            <w:rPr>
              <w:rFonts w:ascii="仿宋_GB2312" w:eastAsia="仿宋_GB2312"/>
              <w:sz w:val="24"/>
            </w:rPr>
          </w:rPrChange>
        </w:rPr>
        <w:t>…………………………………………………………………………</w:t>
      </w:r>
      <w:ins w:id="67" w:author="赵凤荣" w:date="2020-09-16T08:20:00Z">
        <w:r w:rsidR="009755C2" w:rsidRPr="009755C2">
          <w:rPr>
            <w:rFonts w:ascii="仿宋_GB2312" w:eastAsia="仿宋_GB2312"/>
            <w:sz w:val="24"/>
          </w:rPr>
          <w:t>…</w:t>
        </w:r>
      </w:ins>
      <w:del w:id="68" w:author="赵凤荣" w:date="2020-09-16T08:20:00Z">
        <w:r w:rsidR="001E7685" w:rsidRPr="009755C2" w:rsidDel="009755C2">
          <w:rPr>
            <w:rFonts w:ascii="仿宋_GB2312" w:eastAsia="仿宋_GB2312" w:hint="eastAsia"/>
            <w:sz w:val="24"/>
            <w:rPrChange w:id="69" w:author="赵凤荣" w:date="2020-09-16T08:15:00Z">
              <w:rPr>
                <w:rFonts w:ascii="仿宋_GB2312" w:eastAsia="仿宋_GB2312" w:hint="eastAsia"/>
                <w:sz w:val="24"/>
              </w:rPr>
            </w:rPrChange>
          </w:rPr>
          <w:delText>..</w:delText>
        </w:r>
      </w:del>
      <w:r w:rsidR="001E7685" w:rsidRPr="009755C2">
        <w:rPr>
          <w:rFonts w:ascii="仿宋_GB2312" w:eastAsia="仿宋_GB2312" w:hint="eastAsia"/>
          <w:sz w:val="24"/>
          <w:rPrChange w:id="70" w:author="赵凤荣" w:date="2020-09-16T08:15:00Z">
            <w:rPr>
              <w:rFonts w:ascii="仿宋_GB2312" w:eastAsia="仿宋_GB2312" w:hint="eastAsia"/>
              <w:sz w:val="24"/>
            </w:rPr>
          </w:rPrChange>
        </w:rPr>
        <w:t>24</w:t>
      </w:r>
    </w:p>
    <w:p w:rsidR="00C06779" w:rsidRPr="009755C2" w:rsidRDefault="001E309A">
      <w:pPr>
        <w:pStyle w:val="20"/>
        <w:adjustRightInd w:val="0"/>
        <w:snapToGrid w:val="0"/>
        <w:spacing w:line="440" w:lineRule="exact"/>
        <w:jc w:val="left"/>
        <w:rPr>
          <w:rFonts w:ascii="仿宋_GB2312" w:eastAsia="仿宋_GB2312"/>
          <w:sz w:val="24"/>
          <w:rPrChange w:id="71" w:author="赵凤荣" w:date="2020-09-16T08:15:00Z">
            <w:rPr>
              <w:rFonts w:ascii="仿宋_GB2312" w:eastAsia="仿宋_GB2312"/>
              <w:sz w:val="24"/>
            </w:rPr>
          </w:rPrChange>
        </w:rPr>
      </w:pPr>
      <w:r w:rsidRPr="009755C2">
        <w:rPr>
          <w:rFonts w:ascii="仿宋_GB2312" w:eastAsia="仿宋_GB2312" w:hint="eastAsia"/>
          <w:sz w:val="24"/>
          <w:rPrChange w:id="72" w:author="赵凤荣" w:date="2020-09-16T08:15:00Z">
            <w:rPr>
              <w:rFonts w:ascii="仿宋_GB2312" w:eastAsia="仿宋_GB2312" w:hint="eastAsia"/>
              <w:sz w:val="24"/>
            </w:rPr>
          </w:rPrChange>
        </w:rPr>
        <w:t>附件2</w:t>
      </w:r>
      <w:r w:rsidR="001E7685" w:rsidRPr="009755C2">
        <w:rPr>
          <w:rFonts w:ascii="仿宋_GB2312" w:eastAsia="仿宋_GB2312"/>
          <w:sz w:val="24"/>
          <w:rPrChange w:id="73" w:author="赵凤荣" w:date="2020-09-16T08:15:00Z">
            <w:rPr>
              <w:rFonts w:ascii="仿宋_GB2312" w:eastAsia="仿宋_GB2312"/>
              <w:sz w:val="24"/>
            </w:rPr>
          </w:rPrChange>
        </w:rPr>
        <w:t>…………………………………………………………………………</w:t>
      </w:r>
      <w:ins w:id="74" w:author="赵凤荣" w:date="2020-09-16T08:20:00Z">
        <w:r w:rsidR="009755C2" w:rsidRPr="009755C2">
          <w:rPr>
            <w:rFonts w:ascii="仿宋_GB2312" w:eastAsia="仿宋_GB2312"/>
            <w:sz w:val="24"/>
          </w:rPr>
          <w:t>…</w:t>
        </w:r>
      </w:ins>
      <w:del w:id="75" w:author="赵凤荣" w:date="2020-09-16T08:20:00Z">
        <w:r w:rsidR="001E7685" w:rsidRPr="009755C2" w:rsidDel="009755C2">
          <w:rPr>
            <w:rFonts w:ascii="仿宋_GB2312" w:eastAsia="仿宋_GB2312" w:hint="eastAsia"/>
            <w:sz w:val="24"/>
            <w:rPrChange w:id="76" w:author="赵凤荣" w:date="2020-09-16T08:15:00Z">
              <w:rPr>
                <w:rFonts w:ascii="仿宋_GB2312" w:eastAsia="仿宋_GB2312" w:hint="eastAsia"/>
                <w:sz w:val="24"/>
              </w:rPr>
            </w:rPrChange>
          </w:rPr>
          <w:delText>..</w:delText>
        </w:r>
      </w:del>
      <w:r w:rsidR="003F7602" w:rsidRPr="009755C2">
        <w:rPr>
          <w:rFonts w:ascii="仿宋_GB2312" w:eastAsia="仿宋_GB2312"/>
          <w:sz w:val="24"/>
          <w:rPrChange w:id="77" w:author="赵凤荣" w:date="2020-09-16T08:15:00Z">
            <w:rPr>
              <w:rFonts w:ascii="仿宋_GB2312" w:eastAsia="仿宋_GB2312"/>
              <w:sz w:val="24"/>
            </w:rPr>
          </w:rPrChange>
        </w:rPr>
        <w:t>27</w:t>
      </w:r>
    </w:p>
    <w:p w:rsidR="00C06779" w:rsidRPr="009755C2" w:rsidRDefault="001E309A">
      <w:pPr>
        <w:pStyle w:val="10"/>
        <w:adjustRightInd w:val="0"/>
        <w:snapToGrid w:val="0"/>
        <w:spacing w:before="0" w:line="440" w:lineRule="exact"/>
        <w:jc w:val="left"/>
        <w:rPr>
          <w:rFonts w:ascii="仿宋_GB2312" w:eastAsia="仿宋_GB2312" w:hAnsi="Times New Roman"/>
          <w:sz w:val="24"/>
          <w:szCs w:val="24"/>
          <w:rPrChange w:id="78" w:author="赵凤荣" w:date="2020-09-16T08:15:00Z">
            <w:rPr>
              <w:rFonts w:ascii="仿宋_GB2312" w:eastAsia="仿宋_GB2312" w:hAnsi="Times New Roman"/>
              <w:sz w:val="24"/>
              <w:szCs w:val="24"/>
            </w:rPr>
          </w:rPrChange>
        </w:rPr>
      </w:pPr>
      <w:r w:rsidRPr="009755C2">
        <w:rPr>
          <w:rFonts w:ascii="仿宋_GB2312" w:eastAsia="仿宋_GB2312" w:hAnsi="Times New Roman" w:hint="eastAsia"/>
          <w:sz w:val="24"/>
          <w:szCs w:val="24"/>
          <w:rPrChange w:id="79" w:author="赵凤荣" w:date="2020-09-16T08:15:00Z">
            <w:rPr>
              <w:rFonts w:ascii="仿宋_GB2312" w:eastAsia="仿宋_GB2312" w:hAnsi="Times New Roman" w:hint="eastAsia"/>
              <w:sz w:val="24"/>
              <w:szCs w:val="24"/>
            </w:rPr>
          </w:rPrChange>
        </w:rPr>
        <w:t>第五部分</w:t>
      </w:r>
      <w:r w:rsidR="00241768" w:rsidRPr="009755C2">
        <w:rPr>
          <w:rFonts w:ascii="仿宋_GB2312" w:eastAsia="仿宋_GB2312" w:hAnsi="Times New Roman" w:hint="eastAsia"/>
          <w:sz w:val="24"/>
          <w:szCs w:val="24"/>
          <w:rPrChange w:id="80" w:author="赵凤荣" w:date="2020-09-16T08:15:00Z">
            <w:rPr>
              <w:rFonts w:ascii="仿宋_GB2312" w:eastAsia="仿宋_GB2312" w:hAnsi="Times New Roman" w:hint="eastAsia"/>
              <w:sz w:val="24"/>
              <w:szCs w:val="24"/>
            </w:rPr>
          </w:rPrChange>
        </w:rPr>
        <w:t xml:space="preserve"> </w:t>
      </w:r>
      <w:r w:rsidRPr="009755C2">
        <w:rPr>
          <w:rFonts w:ascii="仿宋_GB2312" w:eastAsia="仿宋_GB2312" w:hAnsi="Times New Roman" w:hint="eastAsia"/>
          <w:sz w:val="24"/>
          <w:szCs w:val="24"/>
          <w:rPrChange w:id="81" w:author="赵凤荣" w:date="2020-09-16T08:15:00Z">
            <w:rPr>
              <w:rFonts w:ascii="仿宋_GB2312" w:eastAsia="仿宋_GB2312" w:hAnsi="Times New Roman" w:hint="eastAsia"/>
              <w:sz w:val="24"/>
              <w:szCs w:val="24"/>
            </w:rPr>
          </w:rPrChange>
        </w:rPr>
        <w:t>附表</w:t>
      </w:r>
    </w:p>
    <w:p w:rsidR="00C06779" w:rsidRPr="009755C2" w:rsidRDefault="001E309A">
      <w:pPr>
        <w:pStyle w:val="20"/>
        <w:adjustRightInd w:val="0"/>
        <w:snapToGrid w:val="0"/>
        <w:spacing w:line="440" w:lineRule="exact"/>
        <w:jc w:val="left"/>
        <w:rPr>
          <w:rFonts w:ascii="仿宋_GB2312" w:eastAsia="仿宋_GB2312"/>
          <w:sz w:val="24"/>
          <w:rPrChange w:id="82" w:author="赵凤荣" w:date="2020-09-16T08:15:00Z">
            <w:rPr>
              <w:rFonts w:ascii="仿宋_GB2312" w:eastAsia="仿宋_GB2312"/>
              <w:sz w:val="24"/>
            </w:rPr>
          </w:rPrChange>
        </w:rPr>
      </w:pPr>
      <w:r w:rsidRPr="009755C2">
        <w:rPr>
          <w:rFonts w:ascii="仿宋_GB2312" w:eastAsia="仿宋_GB2312" w:hint="eastAsia"/>
          <w:sz w:val="24"/>
          <w:rPrChange w:id="83" w:author="赵凤荣" w:date="2020-09-16T08:15:00Z">
            <w:rPr>
              <w:rFonts w:ascii="仿宋_GB2312" w:eastAsia="仿宋_GB2312" w:hint="eastAsia"/>
              <w:sz w:val="24"/>
            </w:rPr>
          </w:rPrChange>
        </w:rPr>
        <w:t>一、收入支出决算总表</w:t>
      </w:r>
      <w:r w:rsidR="00FA3715" w:rsidRPr="009755C2">
        <w:rPr>
          <w:rFonts w:ascii="仿宋_GB2312" w:eastAsia="仿宋_GB2312"/>
          <w:sz w:val="24"/>
          <w:rPrChange w:id="84" w:author="赵凤荣" w:date="2020-09-16T08:15:00Z">
            <w:rPr>
              <w:rFonts w:ascii="仿宋_GB2312" w:eastAsia="仿宋_GB2312"/>
              <w:sz w:val="24"/>
            </w:rPr>
          </w:rPrChange>
        </w:rPr>
        <w:t>………………………………………………………</w:t>
      </w:r>
      <w:ins w:id="85" w:author="赵凤荣" w:date="2020-09-16T08:20:00Z">
        <w:r w:rsidR="009755C2" w:rsidRPr="009755C2">
          <w:rPr>
            <w:rFonts w:ascii="仿宋_GB2312" w:eastAsia="仿宋_GB2312"/>
            <w:sz w:val="24"/>
          </w:rPr>
          <w:t>…</w:t>
        </w:r>
      </w:ins>
      <w:del w:id="86" w:author="赵凤荣" w:date="2020-09-16T08:20:00Z">
        <w:r w:rsidR="00FA3715" w:rsidRPr="009755C2" w:rsidDel="009755C2">
          <w:rPr>
            <w:rFonts w:ascii="仿宋_GB2312" w:eastAsia="仿宋_GB2312" w:hint="eastAsia"/>
            <w:sz w:val="24"/>
            <w:rPrChange w:id="87" w:author="赵凤荣" w:date="2020-09-16T08:15:00Z">
              <w:rPr>
                <w:rFonts w:ascii="仿宋_GB2312" w:eastAsia="仿宋_GB2312" w:hint="eastAsia"/>
                <w:sz w:val="24"/>
              </w:rPr>
            </w:rPrChange>
          </w:rPr>
          <w:delText>..</w:delText>
        </w:r>
      </w:del>
      <w:r w:rsidR="00FA3715" w:rsidRPr="009755C2">
        <w:rPr>
          <w:rFonts w:ascii="仿宋_GB2312" w:eastAsia="仿宋_GB2312" w:hint="eastAsia"/>
          <w:sz w:val="24"/>
          <w:rPrChange w:id="88" w:author="赵凤荣" w:date="2020-09-16T08:15:00Z">
            <w:rPr>
              <w:rFonts w:ascii="仿宋_GB2312" w:eastAsia="仿宋_GB2312" w:hint="eastAsia"/>
              <w:sz w:val="24"/>
            </w:rPr>
          </w:rPrChange>
        </w:rPr>
        <w:t>35</w:t>
      </w:r>
    </w:p>
    <w:p w:rsidR="00C06779" w:rsidRPr="009755C2" w:rsidRDefault="001E309A">
      <w:pPr>
        <w:pStyle w:val="20"/>
        <w:adjustRightInd w:val="0"/>
        <w:snapToGrid w:val="0"/>
        <w:spacing w:line="440" w:lineRule="exact"/>
        <w:jc w:val="left"/>
        <w:rPr>
          <w:rFonts w:ascii="仿宋_GB2312" w:eastAsia="仿宋_GB2312"/>
          <w:sz w:val="24"/>
          <w:rPrChange w:id="89" w:author="赵凤荣" w:date="2020-09-16T08:15:00Z">
            <w:rPr>
              <w:rFonts w:ascii="仿宋_GB2312" w:eastAsia="仿宋_GB2312"/>
              <w:sz w:val="24"/>
            </w:rPr>
          </w:rPrChange>
        </w:rPr>
      </w:pPr>
      <w:r w:rsidRPr="009755C2">
        <w:rPr>
          <w:rFonts w:ascii="仿宋_GB2312" w:eastAsia="仿宋_GB2312" w:hint="eastAsia"/>
          <w:sz w:val="24"/>
          <w:rPrChange w:id="90" w:author="赵凤荣" w:date="2020-09-16T08:15:00Z">
            <w:rPr>
              <w:rFonts w:ascii="仿宋_GB2312" w:eastAsia="仿宋_GB2312" w:hint="eastAsia"/>
              <w:sz w:val="24"/>
            </w:rPr>
          </w:rPrChange>
        </w:rPr>
        <w:t>二、收入决算表</w:t>
      </w:r>
      <w:r w:rsidR="00FA3715" w:rsidRPr="009755C2">
        <w:rPr>
          <w:rFonts w:ascii="仿宋_GB2312" w:eastAsia="仿宋_GB2312"/>
          <w:sz w:val="24"/>
          <w:rPrChange w:id="91" w:author="赵凤荣" w:date="2020-09-16T08:15:00Z">
            <w:rPr>
              <w:rFonts w:ascii="仿宋_GB2312" w:eastAsia="仿宋_GB2312"/>
              <w:sz w:val="24"/>
            </w:rPr>
          </w:rPrChange>
        </w:rPr>
        <w:t>………………………………………………………………</w:t>
      </w:r>
      <w:ins w:id="92" w:author="赵凤荣" w:date="2020-09-16T08:20:00Z">
        <w:r w:rsidR="009755C2" w:rsidRPr="009755C2">
          <w:rPr>
            <w:rFonts w:ascii="仿宋_GB2312" w:eastAsia="仿宋_GB2312"/>
            <w:sz w:val="24"/>
          </w:rPr>
          <w:t>…</w:t>
        </w:r>
      </w:ins>
      <w:del w:id="93" w:author="赵凤荣" w:date="2020-09-16T08:20:00Z">
        <w:r w:rsidR="00FA3715" w:rsidRPr="009755C2" w:rsidDel="009755C2">
          <w:rPr>
            <w:rFonts w:ascii="仿宋_GB2312" w:eastAsia="仿宋_GB2312" w:hint="eastAsia"/>
            <w:sz w:val="24"/>
            <w:rPrChange w:id="94" w:author="赵凤荣" w:date="2020-09-16T08:15:00Z">
              <w:rPr>
                <w:rFonts w:ascii="仿宋_GB2312" w:eastAsia="仿宋_GB2312" w:hint="eastAsia"/>
                <w:sz w:val="24"/>
              </w:rPr>
            </w:rPrChange>
          </w:rPr>
          <w:delText>..</w:delText>
        </w:r>
      </w:del>
      <w:r w:rsidR="00FA3715" w:rsidRPr="009755C2">
        <w:rPr>
          <w:rFonts w:ascii="仿宋_GB2312" w:eastAsia="仿宋_GB2312" w:hint="eastAsia"/>
          <w:sz w:val="24"/>
          <w:rPrChange w:id="95" w:author="赵凤荣" w:date="2020-09-16T08:15:00Z">
            <w:rPr>
              <w:rFonts w:ascii="仿宋_GB2312" w:eastAsia="仿宋_GB2312" w:hint="eastAsia"/>
              <w:sz w:val="24"/>
            </w:rPr>
          </w:rPrChange>
        </w:rPr>
        <w:t>35</w:t>
      </w:r>
    </w:p>
    <w:p w:rsidR="00C06779" w:rsidRPr="009755C2" w:rsidRDefault="001E309A">
      <w:pPr>
        <w:pStyle w:val="20"/>
        <w:adjustRightInd w:val="0"/>
        <w:snapToGrid w:val="0"/>
        <w:spacing w:line="440" w:lineRule="exact"/>
        <w:jc w:val="left"/>
        <w:rPr>
          <w:rFonts w:ascii="仿宋_GB2312" w:eastAsia="仿宋_GB2312"/>
          <w:sz w:val="24"/>
          <w:rPrChange w:id="96" w:author="赵凤荣" w:date="2020-09-16T08:15:00Z">
            <w:rPr>
              <w:rFonts w:ascii="仿宋_GB2312" w:eastAsia="仿宋_GB2312"/>
              <w:sz w:val="24"/>
            </w:rPr>
          </w:rPrChange>
        </w:rPr>
      </w:pPr>
      <w:r w:rsidRPr="009755C2">
        <w:rPr>
          <w:rFonts w:ascii="仿宋_GB2312" w:eastAsia="仿宋_GB2312" w:hint="eastAsia"/>
          <w:sz w:val="24"/>
          <w:rPrChange w:id="97" w:author="赵凤荣" w:date="2020-09-16T08:15:00Z">
            <w:rPr>
              <w:rFonts w:ascii="仿宋_GB2312" w:eastAsia="仿宋_GB2312" w:hint="eastAsia"/>
              <w:sz w:val="24"/>
            </w:rPr>
          </w:rPrChange>
        </w:rPr>
        <w:t>三、支出决算表</w:t>
      </w:r>
      <w:r w:rsidR="00FA3715" w:rsidRPr="009755C2">
        <w:rPr>
          <w:rFonts w:ascii="仿宋_GB2312" w:eastAsia="仿宋_GB2312"/>
          <w:sz w:val="24"/>
          <w:rPrChange w:id="98" w:author="赵凤荣" w:date="2020-09-16T08:15:00Z">
            <w:rPr>
              <w:rFonts w:ascii="仿宋_GB2312" w:eastAsia="仿宋_GB2312"/>
              <w:sz w:val="24"/>
            </w:rPr>
          </w:rPrChange>
        </w:rPr>
        <w:t>………………………………………………………………</w:t>
      </w:r>
      <w:ins w:id="99" w:author="赵凤荣" w:date="2020-09-16T08:21:00Z">
        <w:r w:rsidR="009755C2" w:rsidRPr="009755C2">
          <w:rPr>
            <w:rFonts w:ascii="仿宋_GB2312" w:eastAsia="仿宋_GB2312"/>
            <w:sz w:val="24"/>
          </w:rPr>
          <w:t>…</w:t>
        </w:r>
      </w:ins>
      <w:del w:id="100" w:author="赵凤荣" w:date="2020-09-16T08:21:00Z">
        <w:r w:rsidR="00FA3715" w:rsidRPr="009755C2" w:rsidDel="009755C2">
          <w:rPr>
            <w:rFonts w:ascii="仿宋_GB2312" w:eastAsia="仿宋_GB2312" w:hint="eastAsia"/>
            <w:sz w:val="24"/>
            <w:rPrChange w:id="101" w:author="赵凤荣" w:date="2020-09-16T08:15:00Z">
              <w:rPr>
                <w:rFonts w:ascii="仿宋_GB2312" w:eastAsia="仿宋_GB2312" w:hint="eastAsia"/>
                <w:sz w:val="24"/>
              </w:rPr>
            </w:rPrChange>
          </w:rPr>
          <w:delText>..</w:delText>
        </w:r>
      </w:del>
      <w:r w:rsidR="00FA3715" w:rsidRPr="009755C2">
        <w:rPr>
          <w:rFonts w:ascii="仿宋_GB2312" w:eastAsia="仿宋_GB2312" w:hint="eastAsia"/>
          <w:sz w:val="24"/>
          <w:rPrChange w:id="102" w:author="赵凤荣" w:date="2020-09-16T08:15:00Z">
            <w:rPr>
              <w:rFonts w:ascii="仿宋_GB2312" w:eastAsia="仿宋_GB2312" w:hint="eastAsia"/>
              <w:sz w:val="24"/>
            </w:rPr>
          </w:rPrChange>
        </w:rPr>
        <w:t>35</w:t>
      </w:r>
    </w:p>
    <w:p w:rsidR="00C06779" w:rsidRPr="009755C2" w:rsidRDefault="001E309A">
      <w:pPr>
        <w:pStyle w:val="20"/>
        <w:adjustRightInd w:val="0"/>
        <w:snapToGrid w:val="0"/>
        <w:spacing w:line="440" w:lineRule="exact"/>
        <w:jc w:val="left"/>
        <w:rPr>
          <w:rFonts w:ascii="仿宋_GB2312" w:eastAsia="仿宋_GB2312"/>
          <w:sz w:val="24"/>
          <w:rPrChange w:id="103" w:author="赵凤荣" w:date="2020-09-16T08:15:00Z">
            <w:rPr>
              <w:rFonts w:ascii="仿宋_GB2312" w:eastAsia="仿宋_GB2312"/>
              <w:sz w:val="24"/>
            </w:rPr>
          </w:rPrChange>
        </w:rPr>
      </w:pPr>
      <w:r w:rsidRPr="009755C2">
        <w:rPr>
          <w:rFonts w:ascii="仿宋_GB2312" w:eastAsia="仿宋_GB2312" w:hint="eastAsia"/>
          <w:sz w:val="24"/>
          <w:rPrChange w:id="104" w:author="赵凤荣" w:date="2020-09-16T08:15:00Z">
            <w:rPr>
              <w:rFonts w:ascii="仿宋_GB2312" w:eastAsia="仿宋_GB2312" w:hint="eastAsia"/>
              <w:sz w:val="24"/>
            </w:rPr>
          </w:rPrChange>
        </w:rPr>
        <w:t>四、财政拨款收入支出决算总表</w:t>
      </w:r>
      <w:r w:rsidR="00FA3715" w:rsidRPr="009755C2">
        <w:rPr>
          <w:rFonts w:ascii="仿宋_GB2312" w:eastAsia="仿宋_GB2312"/>
          <w:sz w:val="24"/>
          <w:rPrChange w:id="105" w:author="赵凤荣" w:date="2020-09-16T08:15:00Z">
            <w:rPr>
              <w:rFonts w:ascii="仿宋_GB2312" w:eastAsia="仿宋_GB2312"/>
              <w:sz w:val="24"/>
            </w:rPr>
          </w:rPrChange>
        </w:rPr>
        <w:t>…………………………………</w:t>
      </w:r>
      <w:ins w:id="106" w:author="赵凤荣" w:date="2020-09-16T08:21:00Z">
        <w:r w:rsidR="009755C2" w:rsidRPr="009755C2">
          <w:rPr>
            <w:rFonts w:ascii="仿宋_GB2312" w:eastAsia="仿宋_GB2312"/>
            <w:sz w:val="24"/>
          </w:rPr>
          <w:t>…</w:t>
        </w:r>
      </w:ins>
      <w:r w:rsidR="00FA3715" w:rsidRPr="009755C2">
        <w:rPr>
          <w:rFonts w:ascii="仿宋_GB2312" w:eastAsia="仿宋_GB2312"/>
          <w:sz w:val="24"/>
          <w:rPrChange w:id="107" w:author="赵凤荣" w:date="2020-09-16T08:15:00Z">
            <w:rPr>
              <w:rFonts w:ascii="仿宋_GB2312" w:eastAsia="仿宋_GB2312"/>
              <w:sz w:val="24"/>
            </w:rPr>
          </w:rPrChange>
        </w:rPr>
        <w:t>………</w:t>
      </w:r>
      <w:ins w:id="108" w:author="赵凤荣" w:date="2020-09-16T08:21:00Z">
        <w:r w:rsidR="009755C2" w:rsidRPr="009755C2">
          <w:rPr>
            <w:rFonts w:ascii="仿宋_GB2312" w:eastAsia="仿宋_GB2312"/>
            <w:sz w:val="24"/>
          </w:rPr>
          <w:t>…</w:t>
        </w:r>
      </w:ins>
      <w:del w:id="109" w:author="赵凤荣" w:date="2020-09-16T08:21:00Z">
        <w:r w:rsidR="00FA3715" w:rsidRPr="009755C2" w:rsidDel="009755C2">
          <w:rPr>
            <w:rFonts w:ascii="仿宋_GB2312" w:eastAsia="仿宋_GB2312"/>
            <w:sz w:val="24"/>
            <w:rPrChange w:id="110" w:author="赵凤荣" w:date="2020-09-16T08:15:00Z">
              <w:rPr>
                <w:rFonts w:ascii="仿宋_GB2312" w:eastAsia="仿宋_GB2312"/>
                <w:sz w:val="24"/>
              </w:rPr>
            </w:rPrChange>
          </w:rPr>
          <w:delText>…</w:delText>
        </w:r>
        <w:r w:rsidR="00FA3715" w:rsidRPr="009755C2" w:rsidDel="009755C2">
          <w:rPr>
            <w:rFonts w:ascii="仿宋_GB2312" w:eastAsia="仿宋_GB2312" w:hint="eastAsia"/>
            <w:sz w:val="24"/>
            <w:rPrChange w:id="111" w:author="赵凤荣" w:date="2020-09-16T08:15:00Z">
              <w:rPr>
                <w:rFonts w:ascii="仿宋_GB2312" w:eastAsia="仿宋_GB2312" w:hint="eastAsia"/>
                <w:sz w:val="24"/>
              </w:rPr>
            </w:rPrChange>
          </w:rPr>
          <w:delText>.</w:delText>
        </w:r>
      </w:del>
      <w:r w:rsidR="00FA3715" w:rsidRPr="009755C2">
        <w:rPr>
          <w:rFonts w:ascii="仿宋_GB2312" w:eastAsia="仿宋_GB2312" w:hint="eastAsia"/>
          <w:sz w:val="24"/>
          <w:rPrChange w:id="112" w:author="赵凤荣" w:date="2020-09-16T08:15:00Z">
            <w:rPr>
              <w:rFonts w:ascii="仿宋_GB2312" w:eastAsia="仿宋_GB2312" w:hint="eastAsia"/>
              <w:sz w:val="24"/>
            </w:rPr>
          </w:rPrChange>
        </w:rPr>
        <w:t>35</w:t>
      </w:r>
    </w:p>
    <w:p w:rsidR="00C06779" w:rsidRPr="009755C2" w:rsidRDefault="001E309A">
      <w:pPr>
        <w:pStyle w:val="20"/>
        <w:adjustRightInd w:val="0"/>
        <w:snapToGrid w:val="0"/>
        <w:spacing w:line="440" w:lineRule="exact"/>
        <w:jc w:val="left"/>
        <w:rPr>
          <w:rFonts w:ascii="仿宋_GB2312" w:eastAsia="仿宋_GB2312"/>
          <w:sz w:val="24"/>
          <w:rPrChange w:id="113" w:author="赵凤荣" w:date="2020-09-16T08:15:00Z">
            <w:rPr>
              <w:rFonts w:ascii="仿宋_GB2312" w:eastAsia="仿宋_GB2312"/>
              <w:sz w:val="24"/>
            </w:rPr>
          </w:rPrChange>
        </w:rPr>
      </w:pPr>
      <w:r w:rsidRPr="009755C2">
        <w:rPr>
          <w:rFonts w:ascii="仿宋_GB2312" w:eastAsia="仿宋_GB2312" w:hint="eastAsia"/>
          <w:sz w:val="24"/>
          <w:rPrChange w:id="114" w:author="赵凤荣" w:date="2020-09-16T08:15:00Z">
            <w:rPr>
              <w:rFonts w:ascii="仿宋_GB2312" w:eastAsia="仿宋_GB2312" w:hint="eastAsia"/>
              <w:sz w:val="24"/>
            </w:rPr>
          </w:rPrChange>
        </w:rPr>
        <w:t>五、财政拨款支出决算明细表</w:t>
      </w:r>
      <w:r w:rsidR="00FA3715" w:rsidRPr="009755C2">
        <w:rPr>
          <w:rFonts w:ascii="仿宋_GB2312" w:eastAsia="仿宋_GB2312"/>
          <w:sz w:val="24"/>
          <w:rPrChange w:id="115" w:author="赵凤荣" w:date="2020-09-16T08:15:00Z">
            <w:rPr>
              <w:rFonts w:ascii="仿宋_GB2312" w:eastAsia="仿宋_GB2312"/>
              <w:sz w:val="24"/>
            </w:rPr>
          </w:rPrChange>
        </w:rPr>
        <w:t>…………………………………………………</w:t>
      </w:r>
      <w:r w:rsidR="00FA3715" w:rsidRPr="009755C2">
        <w:rPr>
          <w:rFonts w:ascii="仿宋_GB2312" w:eastAsia="仿宋_GB2312" w:hint="eastAsia"/>
          <w:sz w:val="24"/>
          <w:rPrChange w:id="116" w:author="赵凤荣" w:date="2020-09-16T08:15:00Z">
            <w:rPr>
              <w:rFonts w:ascii="仿宋_GB2312" w:eastAsia="仿宋_GB2312" w:hint="eastAsia"/>
              <w:sz w:val="24"/>
            </w:rPr>
          </w:rPrChange>
        </w:rPr>
        <w:t>35</w:t>
      </w:r>
    </w:p>
    <w:p w:rsidR="00C06779" w:rsidRPr="009755C2" w:rsidRDefault="001E309A">
      <w:pPr>
        <w:pStyle w:val="20"/>
        <w:adjustRightInd w:val="0"/>
        <w:snapToGrid w:val="0"/>
        <w:spacing w:line="440" w:lineRule="exact"/>
        <w:jc w:val="left"/>
        <w:rPr>
          <w:rFonts w:ascii="仿宋_GB2312" w:eastAsia="仿宋_GB2312"/>
          <w:sz w:val="24"/>
          <w:rPrChange w:id="117" w:author="赵凤荣" w:date="2020-09-16T08:15:00Z">
            <w:rPr>
              <w:rFonts w:ascii="仿宋_GB2312" w:eastAsia="仿宋_GB2312"/>
              <w:sz w:val="24"/>
            </w:rPr>
          </w:rPrChange>
        </w:rPr>
      </w:pPr>
      <w:r w:rsidRPr="009755C2">
        <w:rPr>
          <w:rFonts w:ascii="仿宋_GB2312" w:eastAsia="仿宋_GB2312" w:hint="eastAsia"/>
          <w:sz w:val="24"/>
          <w:rPrChange w:id="118" w:author="赵凤荣" w:date="2020-09-16T08:15:00Z">
            <w:rPr>
              <w:rFonts w:ascii="仿宋_GB2312" w:eastAsia="仿宋_GB2312" w:hint="eastAsia"/>
              <w:sz w:val="24"/>
            </w:rPr>
          </w:rPrChange>
        </w:rPr>
        <w:t>六、一般公共预算财政拨款支出决算表</w:t>
      </w:r>
      <w:r w:rsidR="00FA3715" w:rsidRPr="009755C2">
        <w:rPr>
          <w:rFonts w:ascii="仿宋_GB2312" w:eastAsia="仿宋_GB2312"/>
          <w:sz w:val="24"/>
          <w:rPrChange w:id="119" w:author="赵凤荣" w:date="2020-09-16T08:15:00Z">
            <w:rPr>
              <w:rFonts w:ascii="仿宋_GB2312" w:eastAsia="仿宋_GB2312"/>
              <w:sz w:val="24"/>
            </w:rPr>
          </w:rPrChange>
        </w:rPr>
        <w:t>……………………………………</w:t>
      </w:r>
      <w:ins w:id="120" w:author="赵凤荣" w:date="2020-09-16T08:21:00Z">
        <w:r w:rsidR="009755C2" w:rsidRPr="009755C2">
          <w:rPr>
            <w:rFonts w:ascii="仿宋_GB2312" w:eastAsia="仿宋_GB2312"/>
            <w:sz w:val="24"/>
          </w:rPr>
          <w:t>…</w:t>
        </w:r>
      </w:ins>
      <w:del w:id="121" w:author="赵凤荣" w:date="2020-09-16T08:21:00Z">
        <w:r w:rsidR="00FA3715" w:rsidRPr="009755C2" w:rsidDel="009755C2">
          <w:rPr>
            <w:rFonts w:ascii="仿宋_GB2312" w:eastAsia="仿宋_GB2312" w:hint="eastAsia"/>
            <w:sz w:val="24"/>
            <w:rPrChange w:id="122" w:author="赵凤荣" w:date="2020-09-16T08:15:00Z">
              <w:rPr>
                <w:rFonts w:ascii="仿宋_GB2312" w:eastAsia="仿宋_GB2312" w:hint="eastAsia"/>
                <w:sz w:val="24"/>
              </w:rPr>
            </w:rPrChange>
          </w:rPr>
          <w:delText>..</w:delText>
        </w:r>
      </w:del>
      <w:r w:rsidR="00FA3715" w:rsidRPr="009755C2">
        <w:rPr>
          <w:rFonts w:ascii="仿宋_GB2312" w:eastAsia="仿宋_GB2312" w:hint="eastAsia"/>
          <w:sz w:val="24"/>
          <w:rPrChange w:id="123" w:author="赵凤荣" w:date="2020-09-16T08:15:00Z">
            <w:rPr>
              <w:rFonts w:ascii="仿宋_GB2312" w:eastAsia="仿宋_GB2312" w:hint="eastAsia"/>
              <w:sz w:val="24"/>
            </w:rPr>
          </w:rPrChange>
        </w:rPr>
        <w:t>35</w:t>
      </w:r>
    </w:p>
    <w:p w:rsidR="00C06779" w:rsidRPr="009755C2" w:rsidRDefault="001E309A">
      <w:pPr>
        <w:pStyle w:val="20"/>
        <w:adjustRightInd w:val="0"/>
        <w:snapToGrid w:val="0"/>
        <w:spacing w:line="440" w:lineRule="exact"/>
        <w:jc w:val="left"/>
        <w:rPr>
          <w:rFonts w:ascii="仿宋_GB2312" w:eastAsia="仿宋_GB2312"/>
          <w:sz w:val="24"/>
          <w:rPrChange w:id="124" w:author="赵凤荣" w:date="2020-09-16T08:15:00Z">
            <w:rPr>
              <w:rFonts w:ascii="仿宋_GB2312" w:eastAsia="仿宋_GB2312"/>
              <w:sz w:val="24"/>
            </w:rPr>
          </w:rPrChange>
        </w:rPr>
      </w:pPr>
      <w:r w:rsidRPr="009755C2">
        <w:rPr>
          <w:rFonts w:ascii="仿宋_GB2312" w:eastAsia="仿宋_GB2312" w:hint="eastAsia"/>
          <w:sz w:val="24"/>
          <w:rPrChange w:id="125" w:author="赵凤荣" w:date="2020-09-16T08:15:00Z">
            <w:rPr>
              <w:rFonts w:ascii="仿宋_GB2312" w:eastAsia="仿宋_GB2312" w:hint="eastAsia"/>
              <w:sz w:val="24"/>
            </w:rPr>
          </w:rPrChange>
        </w:rPr>
        <w:t>七、一般公共预算财政拨款支出决算明细表</w:t>
      </w:r>
      <w:r w:rsidR="00FA3715" w:rsidRPr="009755C2">
        <w:rPr>
          <w:rFonts w:ascii="仿宋_GB2312" w:eastAsia="仿宋_GB2312"/>
          <w:sz w:val="24"/>
          <w:rPrChange w:id="126" w:author="赵凤荣" w:date="2020-09-16T08:15:00Z">
            <w:rPr>
              <w:rFonts w:ascii="仿宋_GB2312" w:eastAsia="仿宋_GB2312"/>
              <w:sz w:val="24"/>
            </w:rPr>
          </w:rPrChange>
        </w:rPr>
        <w:t>………………………………</w:t>
      </w:r>
      <w:ins w:id="127" w:author="赵凤荣" w:date="2020-09-16T08:21:00Z">
        <w:r w:rsidR="009755C2" w:rsidRPr="009755C2">
          <w:rPr>
            <w:rFonts w:ascii="仿宋_GB2312" w:eastAsia="仿宋_GB2312"/>
            <w:sz w:val="24"/>
          </w:rPr>
          <w:t>…</w:t>
        </w:r>
      </w:ins>
      <w:del w:id="128" w:author="赵凤荣" w:date="2020-09-16T08:21:00Z">
        <w:r w:rsidR="00FA3715" w:rsidRPr="009755C2" w:rsidDel="009755C2">
          <w:rPr>
            <w:rFonts w:ascii="仿宋_GB2312" w:eastAsia="仿宋_GB2312" w:hint="eastAsia"/>
            <w:sz w:val="24"/>
            <w:rPrChange w:id="129" w:author="赵凤荣" w:date="2020-09-16T08:15:00Z">
              <w:rPr>
                <w:rFonts w:ascii="仿宋_GB2312" w:eastAsia="仿宋_GB2312" w:hint="eastAsia"/>
                <w:sz w:val="24"/>
              </w:rPr>
            </w:rPrChange>
          </w:rPr>
          <w:delText>..</w:delText>
        </w:r>
      </w:del>
      <w:r w:rsidR="00FA3715" w:rsidRPr="009755C2">
        <w:rPr>
          <w:rFonts w:ascii="仿宋_GB2312" w:eastAsia="仿宋_GB2312" w:hint="eastAsia"/>
          <w:sz w:val="24"/>
          <w:rPrChange w:id="130" w:author="赵凤荣" w:date="2020-09-16T08:15:00Z">
            <w:rPr>
              <w:rFonts w:ascii="仿宋_GB2312" w:eastAsia="仿宋_GB2312" w:hint="eastAsia"/>
              <w:sz w:val="24"/>
            </w:rPr>
          </w:rPrChange>
        </w:rPr>
        <w:t>35</w:t>
      </w:r>
    </w:p>
    <w:p w:rsidR="00C06779" w:rsidRPr="009755C2" w:rsidRDefault="001E309A">
      <w:pPr>
        <w:pStyle w:val="20"/>
        <w:adjustRightInd w:val="0"/>
        <w:snapToGrid w:val="0"/>
        <w:spacing w:line="440" w:lineRule="exact"/>
        <w:jc w:val="left"/>
        <w:rPr>
          <w:rFonts w:ascii="仿宋_GB2312" w:eastAsia="仿宋_GB2312"/>
          <w:sz w:val="24"/>
          <w:rPrChange w:id="131" w:author="赵凤荣" w:date="2020-09-16T08:15:00Z">
            <w:rPr>
              <w:rFonts w:ascii="仿宋_GB2312" w:eastAsia="仿宋_GB2312"/>
              <w:sz w:val="24"/>
            </w:rPr>
          </w:rPrChange>
        </w:rPr>
      </w:pPr>
      <w:r w:rsidRPr="009755C2">
        <w:rPr>
          <w:rFonts w:ascii="仿宋_GB2312" w:eastAsia="仿宋_GB2312" w:hint="eastAsia"/>
          <w:sz w:val="24"/>
          <w:rPrChange w:id="132" w:author="赵凤荣" w:date="2020-09-16T08:15:00Z">
            <w:rPr>
              <w:rFonts w:ascii="仿宋_GB2312" w:eastAsia="仿宋_GB2312" w:hint="eastAsia"/>
              <w:sz w:val="24"/>
            </w:rPr>
          </w:rPrChange>
        </w:rPr>
        <w:t>八、一般公共预算财政拨款基本支出决算表</w:t>
      </w:r>
      <w:r w:rsidR="00FA3715" w:rsidRPr="009755C2">
        <w:rPr>
          <w:rFonts w:ascii="仿宋_GB2312" w:eastAsia="仿宋_GB2312"/>
          <w:sz w:val="24"/>
          <w:rPrChange w:id="133" w:author="赵凤荣" w:date="2020-09-16T08:15:00Z">
            <w:rPr>
              <w:rFonts w:ascii="仿宋_GB2312" w:eastAsia="仿宋_GB2312"/>
              <w:sz w:val="24"/>
            </w:rPr>
          </w:rPrChange>
        </w:rPr>
        <w:t>………………………………</w:t>
      </w:r>
      <w:ins w:id="134" w:author="赵凤荣" w:date="2020-09-16T08:21:00Z">
        <w:r w:rsidR="009755C2" w:rsidRPr="009755C2">
          <w:rPr>
            <w:rFonts w:ascii="仿宋_GB2312" w:eastAsia="仿宋_GB2312"/>
            <w:sz w:val="24"/>
          </w:rPr>
          <w:t>…</w:t>
        </w:r>
      </w:ins>
      <w:del w:id="135" w:author="赵凤荣" w:date="2020-09-16T08:21:00Z">
        <w:r w:rsidR="00FA3715" w:rsidRPr="009755C2" w:rsidDel="009755C2">
          <w:rPr>
            <w:rFonts w:ascii="仿宋_GB2312" w:eastAsia="仿宋_GB2312" w:hint="eastAsia"/>
            <w:sz w:val="24"/>
            <w:rPrChange w:id="136" w:author="赵凤荣" w:date="2020-09-16T08:15:00Z">
              <w:rPr>
                <w:rFonts w:ascii="仿宋_GB2312" w:eastAsia="仿宋_GB2312" w:hint="eastAsia"/>
                <w:sz w:val="24"/>
              </w:rPr>
            </w:rPrChange>
          </w:rPr>
          <w:delText>..</w:delText>
        </w:r>
      </w:del>
      <w:r w:rsidR="00FA3715" w:rsidRPr="009755C2">
        <w:rPr>
          <w:rFonts w:ascii="仿宋_GB2312" w:eastAsia="仿宋_GB2312" w:hint="eastAsia"/>
          <w:sz w:val="24"/>
          <w:rPrChange w:id="137" w:author="赵凤荣" w:date="2020-09-16T08:15:00Z">
            <w:rPr>
              <w:rFonts w:ascii="仿宋_GB2312" w:eastAsia="仿宋_GB2312" w:hint="eastAsia"/>
              <w:sz w:val="24"/>
            </w:rPr>
          </w:rPrChange>
        </w:rPr>
        <w:t>35</w:t>
      </w:r>
    </w:p>
    <w:p w:rsidR="00C06779" w:rsidRPr="009755C2" w:rsidRDefault="001E309A">
      <w:pPr>
        <w:pStyle w:val="20"/>
        <w:adjustRightInd w:val="0"/>
        <w:snapToGrid w:val="0"/>
        <w:spacing w:line="440" w:lineRule="exact"/>
        <w:jc w:val="left"/>
        <w:rPr>
          <w:rFonts w:ascii="仿宋_GB2312" w:eastAsia="仿宋_GB2312"/>
          <w:sz w:val="24"/>
          <w:rPrChange w:id="138" w:author="赵凤荣" w:date="2020-09-16T08:15:00Z">
            <w:rPr>
              <w:rFonts w:ascii="仿宋_GB2312" w:eastAsia="仿宋_GB2312"/>
              <w:sz w:val="24"/>
            </w:rPr>
          </w:rPrChange>
        </w:rPr>
      </w:pPr>
      <w:r w:rsidRPr="009755C2">
        <w:rPr>
          <w:rFonts w:ascii="仿宋_GB2312" w:eastAsia="仿宋_GB2312" w:hint="eastAsia"/>
          <w:sz w:val="24"/>
          <w:rPrChange w:id="139" w:author="赵凤荣" w:date="2020-09-16T08:15:00Z">
            <w:rPr>
              <w:rFonts w:ascii="仿宋_GB2312" w:eastAsia="仿宋_GB2312" w:hint="eastAsia"/>
              <w:sz w:val="24"/>
            </w:rPr>
          </w:rPrChange>
        </w:rPr>
        <w:lastRenderedPageBreak/>
        <w:t>九、一般公共预算财政拨款项目支出决算表</w:t>
      </w:r>
      <w:r w:rsidR="00FA3715" w:rsidRPr="009755C2">
        <w:rPr>
          <w:rFonts w:ascii="仿宋_GB2312" w:eastAsia="仿宋_GB2312"/>
          <w:sz w:val="24"/>
          <w:rPrChange w:id="140" w:author="赵凤荣" w:date="2020-09-16T08:15:00Z">
            <w:rPr>
              <w:rFonts w:ascii="仿宋_GB2312" w:eastAsia="仿宋_GB2312"/>
              <w:sz w:val="24"/>
            </w:rPr>
          </w:rPrChange>
        </w:rPr>
        <w:t>………………………………</w:t>
      </w:r>
      <w:ins w:id="141" w:author="赵凤荣" w:date="2020-09-16T08:21:00Z">
        <w:r w:rsidR="009755C2" w:rsidRPr="009755C2">
          <w:rPr>
            <w:rFonts w:ascii="仿宋_GB2312" w:eastAsia="仿宋_GB2312"/>
            <w:sz w:val="24"/>
          </w:rPr>
          <w:t>…</w:t>
        </w:r>
      </w:ins>
      <w:del w:id="142" w:author="赵凤荣" w:date="2020-09-16T08:21:00Z">
        <w:r w:rsidR="00FA3715" w:rsidRPr="009755C2" w:rsidDel="009755C2">
          <w:rPr>
            <w:rFonts w:ascii="仿宋_GB2312" w:eastAsia="仿宋_GB2312" w:hint="eastAsia"/>
            <w:sz w:val="24"/>
            <w:rPrChange w:id="143" w:author="赵凤荣" w:date="2020-09-16T08:15:00Z">
              <w:rPr>
                <w:rFonts w:ascii="仿宋_GB2312" w:eastAsia="仿宋_GB2312" w:hint="eastAsia"/>
                <w:sz w:val="24"/>
              </w:rPr>
            </w:rPrChange>
          </w:rPr>
          <w:delText>..</w:delText>
        </w:r>
      </w:del>
      <w:r w:rsidR="00FA3715" w:rsidRPr="009755C2">
        <w:rPr>
          <w:rFonts w:ascii="仿宋_GB2312" w:eastAsia="仿宋_GB2312" w:hint="eastAsia"/>
          <w:sz w:val="24"/>
          <w:rPrChange w:id="144" w:author="赵凤荣" w:date="2020-09-16T08:15:00Z">
            <w:rPr>
              <w:rFonts w:ascii="仿宋_GB2312" w:eastAsia="仿宋_GB2312" w:hint="eastAsia"/>
              <w:sz w:val="24"/>
            </w:rPr>
          </w:rPrChange>
        </w:rPr>
        <w:t>35</w:t>
      </w:r>
    </w:p>
    <w:p w:rsidR="00C06779" w:rsidRPr="009755C2" w:rsidRDefault="001E309A">
      <w:pPr>
        <w:pStyle w:val="20"/>
        <w:adjustRightInd w:val="0"/>
        <w:snapToGrid w:val="0"/>
        <w:spacing w:line="440" w:lineRule="exact"/>
        <w:jc w:val="left"/>
        <w:rPr>
          <w:rFonts w:ascii="仿宋_GB2312" w:eastAsia="仿宋_GB2312"/>
          <w:sz w:val="24"/>
          <w:rPrChange w:id="145" w:author="赵凤荣" w:date="2020-09-16T08:15:00Z">
            <w:rPr>
              <w:rFonts w:ascii="仿宋_GB2312" w:eastAsia="仿宋_GB2312"/>
              <w:sz w:val="24"/>
            </w:rPr>
          </w:rPrChange>
        </w:rPr>
      </w:pPr>
      <w:r w:rsidRPr="009755C2">
        <w:rPr>
          <w:rFonts w:ascii="仿宋_GB2312" w:eastAsia="仿宋_GB2312" w:hint="eastAsia"/>
          <w:sz w:val="24"/>
          <w:rPrChange w:id="146" w:author="赵凤荣" w:date="2020-09-16T08:15:00Z">
            <w:rPr>
              <w:rFonts w:ascii="仿宋_GB2312" w:eastAsia="仿宋_GB2312" w:hint="eastAsia"/>
              <w:sz w:val="24"/>
            </w:rPr>
          </w:rPrChange>
        </w:rPr>
        <w:t>十、一般公共预算财政拨款“三公”经费支出决算表</w:t>
      </w:r>
      <w:r w:rsidR="00FA3715" w:rsidRPr="009755C2">
        <w:rPr>
          <w:rFonts w:ascii="仿宋_GB2312" w:eastAsia="仿宋_GB2312"/>
          <w:sz w:val="24"/>
          <w:rPrChange w:id="147" w:author="赵凤荣" w:date="2020-09-16T08:15:00Z">
            <w:rPr>
              <w:rFonts w:ascii="仿宋_GB2312" w:eastAsia="仿宋_GB2312"/>
              <w:sz w:val="24"/>
            </w:rPr>
          </w:rPrChange>
        </w:rPr>
        <w:t>……………………</w:t>
      </w:r>
      <w:ins w:id="148" w:author="赵凤荣" w:date="2020-09-16T08:21:00Z">
        <w:r w:rsidR="009755C2" w:rsidRPr="009755C2">
          <w:rPr>
            <w:rFonts w:ascii="仿宋_GB2312" w:eastAsia="仿宋_GB2312"/>
            <w:sz w:val="24"/>
          </w:rPr>
          <w:t>…</w:t>
        </w:r>
      </w:ins>
      <w:del w:id="149" w:author="赵凤荣" w:date="2020-09-16T08:21:00Z">
        <w:r w:rsidR="00FA3715" w:rsidRPr="009755C2" w:rsidDel="009755C2">
          <w:rPr>
            <w:rFonts w:ascii="仿宋_GB2312" w:eastAsia="仿宋_GB2312" w:hint="eastAsia"/>
            <w:sz w:val="24"/>
            <w:rPrChange w:id="150" w:author="赵凤荣" w:date="2020-09-16T08:15:00Z">
              <w:rPr>
                <w:rFonts w:ascii="仿宋_GB2312" w:eastAsia="仿宋_GB2312" w:hint="eastAsia"/>
                <w:sz w:val="24"/>
              </w:rPr>
            </w:rPrChange>
          </w:rPr>
          <w:delText>.</w:delText>
        </w:r>
      </w:del>
      <w:r w:rsidR="00FA3715" w:rsidRPr="009755C2">
        <w:rPr>
          <w:rFonts w:ascii="仿宋_GB2312" w:eastAsia="仿宋_GB2312" w:hint="eastAsia"/>
          <w:sz w:val="24"/>
          <w:rPrChange w:id="151" w:author="赵凤荣" w:date="2020-09-16T08:15:00Z">
            <w:rPr>
              <w:rFonts w:ascii="仿宋_GB2312" w:eastAsia="仿宋_GB2312" w:hint="eastAsia"/>
              <w:sz w:val="24"/>
            </w:rPr>
          </w:rPrChange>
        </w:rPr>
        <w:t>35</w:t>
      </w:r>
    </w:p>
    <w:p w:rsidR="00C06779" w:rsidRPr="009755C2" w:rsidRDefault="001E309A">
      <w:pPr>
        <w:pStyle w:val="20"/>
        <w:adjustRightInd w:val="0"/>
        <w:snapToGrid w:val="0"/>
        <w:spacing w:line="440" w:lineRule="exact"/>
        <w:jc w:val="left"/>
        <w:rPr>
          <w:rFonts w:ascii="仿宋_GB2312" w:eastAsia="仿宋_GB2312"/>
          <w:sz w:val="24"/>
          <w:rPrChange w:id="152" w:author="赵凤荣" w:date="2020-09-16T08:15:00Z">
            <w:rPr>
              <w:rFonts w:ascii="仿宋_GB2312" w:eastAsia="仿宋_GB2312"/>
              <w:sz w:val="24"/>
            </w:rPr>
          </w:rPrChange>
        </w:rPr>
      </w:pPr>
      <w:r w:rsidRPr="009755C2">
        <w:rPr>
          <w:rFonts w:ascii="仿宋_GB2312" w:eastAsia="仿宋_GB2312" w:hint="eastAsia"/>
          <w:sz w:val="24"/>
          <w:rPrChange w:id="153" w:author="赵凤荣" w:date="2020-09-16T08:15:00Z">
            <w:rPr>
              <w:rFonts w:ascii="仿宋_GB2312" w:eastAsia="仿宋_GB2312" w:hint="eastAsia"/>
              <w:sz w:val="24"/>
            </w:rPr>
          </w:rPrChange>
        </w:rPr>
        <w:t>十一、政府性基金预算财政拨款收入支出决算表</w:t>
      </w:r>
      <w:r w:rsidR="00FA3715" w:rsidRPr="009755C2">
        <w:rPr>
          <w:rFonts w:ascii="仿宋_GB2312" w:eastAsia="仿宋_GB2312"/>
          <w:sz w:val="24"/>
          <w:rPrChange w:id="154" w:author="赵凤荣" w:date="2020-09-16T08:15:00Z">
            <w:rPr>
              <w:rFonts w:ascii="仿宋_GB2312" w:eastAsia="仿宋_GB2312"/>
              <w:sz w:val="24"/>
            </w:rPr>
          </w:rPrChange>
        </w:rPr>
        <w:t>…………………………</w:t>
      </w:r>
      <w:ins w:id="155" w:author="赵凤荣" w:date="2020-09-16T08:21:00Z">
        <w:r w:rsidR="009755C2" w:rsidRPr="009755C2">
          <w:rPr>
            <w:rFonts w:ascii="仿宋_GB2312" w:eastAsia="仿宋_GB2312"/>
            <w:sz w:val="24"/>
          </w:rPr>
          <w:t>…</w:t>
        </w:r>
      </w:ins>
      <w:del w:id="156" w:author="赵凤荣" w:date="2020-09-16T08:21:00Z">
        <w:r w:rsidR="00FA3715" w:rsidRPr="009755C2" w:rsidDel="009755C2">
          <w:rPr>
            <w:rFonts w:ascii="仿宋_GB2312" w:eastAsia="仿宋_GB2312" w:hint="eastAsia"/>
            <w:sz w:val="24"/>
            <w:rPrChange w:id="157" w:author="赵凤荣" w:date="2020-09-16T08:15:00Z">
              <w:rPr>
                <w:rFonts w:ascii="仿宋_GB2312" w:eastAsia="仿宋_GB2312" w:hint="eastAsia"/>
                <w:sz w:val="24"/>
              </w:rPr>
            </w:rPrChange>
          </w:rPr>
          <w:delText>..</w:delText>
        </w:r>
      </w:del>
      <w:r w:rsidR="00FA3715" w:rsidRPr="009755C2">
        <w:rPr>
          <w:rFonts w:ascii="仿宋_GB2312" w:eastAsia="仿宋_GB2312" w:hint="eastAsia"/>
          <w:sz w:val="24"/>
          <w:rPrChange w:id="158" w:author="赵凤荣" w:date="2020-09-16T08:15:00Z">
            <w:rPr>
              <w:rFonts w:ascii="仿宋_GB2312" w:eastAsia="仿宋_GB2312" w:hint="eastAsia"/>
              <w:sz w:val="24"/>
            </w:rPr>
          </w:rPrChange>
        </w:rPr>
        <w:t>35</w:t>
      </w:r>
    </w:p>
    <w:p w:rsidR="00C06779" w:rsidRPr="009755C2" w:rsidRDefault="001E309A">
      <w:pPr>
        <w:pStyle w:val="20"/>
        <w:adjustRightInd w:val="0"/>
        <w:snapToGrid w:val="0"/>
        <w:spacing w:line="440" w:lineRule="exact"/>
        <w:jc w:val="left"/>
        <w:rPr>
          <w:rFonts w:ascii="仿宋_GB2312" w:eastAsia="仿宋_GB2312"/>
          <w:sz w:val="24"/>
          <w:rPrChange w:id="159" w:author="赵凤荣" w:date="2020-09-16T08:15:00Z">
            <w:rPr>
              <w:rFonts w:ascii="仿宋_GB2312" w:eastAsia="仿宋_GB2312"/>
              <w:sz w:val="24"/>
            </w:rPr>
          </w:rPrChange>
        </w:rPr>
      </w:pPr>
      <w:r w:rsidRPr="009755C2">
        <w:rPr>
          <w:rFonts w:ascii="仿宋_GB2312" w:eastAsia="仿宋_GB2312" w:hint="eastAsia"/>
          <w:sz w:val="24"/>
          <w:rPrChange w:id="160" w:author="赵凤荣" w:date="2020-09-16T08:15:00Z">
            <w:rPr>
              <w:rFonts w:ascii="仿宋_GB2312" w:eastAsia="仿宋_GB2312" w:hint="eastAsia"/>
              <w:sz w:val="24"/>
            </w:rPr>
          </w:rPrChange>
        </w:rPr>
        <w:t>十二、政府性基金预算财政拨款“三公”经费支出决算表</w:t>
      </w:r>
      <w:r w:rsidR="00FA3715" w:rsidRPr="009755C2">
        <w:rPr>
          <w:rFonts w:ascii="仿宋_GB2312" w:eastAsia="仿宋_GB2312"/>
          <w:sz w:val="24"/>
          <w:rPrChange w:id="161" w:author="赵凤荣" w:date="2020-09-16T08:15:00Z">
            <w:rPr>
              <w:rFonts w:ascii="仿宋_GB2312" w:eastAsia="仿宋_GB2312"/>
              <w:sz w:val="24"/>
            </w:rPr>
          </w:rPrChange>
        </w:rPr>
        <w:t>………………</w:t>
      </w:r>
      <w:ins w:id="162" w:author="赵凤荣" w:date="2020-09-16T08:21:00Z">
        <w:r w:rsidR="009755C2" w:rsidRPr="009755C2">
          <w:rPr>
            <w:rFonts w:ascii="仿宋_GB2312" w:eastAsia="仿宋_GB2312"/>
            <w:sz w:val="24"/>
          </w:rPr>
          <w:t>…</w:t>
        </w:r>
      </w:ins>
      <w:del w:id="163" w:author="赵凤荣" w:date="2020-09-16T08:21:00Z">
        <w:r w:rsidR="00FA3715" w:rsidRPr="009755C2" w:rsidDel="009755C2">
          <w:rPr>
            <w:rFonts w:ascii="仿宋_GB2312" w:eastAsia="仿宋_GB2312" w:hint="eastAsia"/>
            <w:sz w:val="24"/>
            <w:rPrChange w:id="164" w:author="赵凤荣" w:date="2020-09-16T08:15:00Z">
              <w:rPr>
                <w:rFonts w:ascii="仿宋_GB2312" w:eastAsia="仿宋_GB2312" w:hint="eastAsia"/>
                <w:sz w:val="24"/>
              </w:rPr>
            </w:rPrChange>
          </w:rPr>
          <w:delText>.</w:delText>
        </w:r>
      </w:del>
      <w:r w:rsidR="00FA3715" w:rsidRPr="009755C2">
        <w:rPr>
          <w:rFonts w:ascii="仿宋_GB2312" w:eastAsia="仿宋_GB2312" w:hint="eastAsia"/>
          <w:sz w:val="24"/>
          <w:rPrChange w:id="165" w:author="赵凤荣" w:date="2020-09-16T08:15:00Z">
            <w:rPr>
              <w:rFonts w:ascii="仿宋_GB2312" w:eastAsia="仿宋_GB2312" w:hint="eastAsia"/>
              <w:sz w:val="24"/>
            </w:rPr>
          </w:rPrChange>
        </w:rPr>
        <w:t>35</w:t>
      </w:r>
    </w:p>
    <w:p w:rsidR="00C06779" w:rsidRPr="009755C2" w:rsidRDefault="001E309A">
      <w:pPr>
        <w:pStyle w:val="20"/>
        <w:adjustRightInd w:val="0"/>
        <w:snapToGrid w:val="0"/>
        <w:spacing w:line="440" w:lineRule="exact"/>
        <w:jc w:val="left"/>
        <w:rPr>
          <w:rFonts w:ascii="仿宋_GB2312" w:eastAsia="仿宋_GB2312"/>
          <w:sz w:val="24"/>
          <w:rPrChange w:id="166" w:author="赵凤荣" w:date="2020-09-16T08:15:00Z">
            <w:rPr>
              <w:rFonts w:ascii="仿宋_GB2312" w:eastAsia="仿宋_GB2312"/>
              <w:sz w:val="24"/>
            </w:rPr>
          </w:rPrChange>
        </w:rPr>
      </w:pPr>
      <w:r w:rsidRPr="009755C2">
        <w:rPr>
          <w:rFonts w:ascii="仿宋_GB2312" w:eastAsia="仿宋_GB2312" w:hint="eastAsia"/>
          <w:sz w:val="24"/>
          <w:rPrChange w:id="167" w:author="赵凤荣" w:date="2020-09-16T08:15:00Z">
            <w:rPr>
              <w:rFonts w:ascii="仿宋_GB2312" w:eastAsia="仿宋_GB2312" w:hint="eastAsia"/>
              <w:sz w:val="24"/>
            </w:rPr>
          </w:rPrChange>
        </w:rPr>
        <w:t>十三、国有资本经营预算支出决算表</w:t>
      </w:r>
      <w:r w:rsidR="00FA3715" w:rsidRPr="009755C2">
        <w:rPr>
          <w:rFonts w:ascii="仿宋_GB2312" w:eastAsia="仿宋_GB2312"/>
          <w:sz w:val="24"/>
          <w:rPrChange w:id="168" w:author="赵凤荣" w:date="2020-09-16T08:15:00Z">
            <w:rPr>
              <w:rFonts w:ascii="仿宋_GB2312" w:eastAsia="仿宋_GB2312"/>
              <w:sz w:val="24"/>
            </w:rPr>
          </w:rPrChange>
        </w:rPr>
        <w:t>………………………………………</w:t>
      </w:r>
      <w:ins w:id="169" w:author="赵凤荣" w:date="2020-09-16T08:21:00Z">
        <w:r w:rsidR="009755C2" w:rsidRPr="009755C2">
          <w:rPr>
            <w:rFonts w:ascii="仿宋_GB2312" w:eastAsia="仿宋_GB2312"/>
            <w:sz w:val="24"/>
          </w:rPr>
          <w:t>…</w:t>
        </w:r>
      </w:ins>
      <w:del w:id="170" w:author="赵凤荣" w:date="2020-09-16T08:21:00Z">
        <w:r w:rsidR="00FA3715" w:rsidRPr="009755C2" w:rsidDel="009755C2">
          <w:rPr>
            <w:rFonts w:ascii="仿宋_GB2312" w:eastAsia="仿宋_GB2312" w:hint="eastAsia"/>
            <w:sz w:val="24"/>
            <w:rPrChange w:id="171" w:author="赵凤荣" w:date="2020-09-16T08:15:00Z">
              <w:rPr>
                <w:rFonts w:ascii="仿宋_GB2312" w:eastAsia="仿宋_GB2312" w:hint="eastAsia"/>
                <w:sz w:val="24"/>
              </w:rPr>
            </w:rPrChange>
          </w:rPr>
          <w:delText>..</w:delText>
        </w:r>
      </w:del>
      <w:r w:rsidR="00FA3715" w:rsidRPr="009755C2">
        <w:rPr>
          <w:rFonts w:ascii="仿宋_GB2312" w:eastAsia="仿宋_GB2312" w:hint="eastAsia"/>
          <w:sz w:val="24"/>
          <w:rPrChange w:id="172" w:author="赵凤荣" w:date="2020-09-16T08:15:00Z">
            <w:rPr>
              <w:rFonts w:ascii="仿宋_GB2312" w:eastAsia="仿宋_GB2312" w:hint="eastAsia"/>
              <w:sz w:val="24"/>
            </w:rPr>
          </w:rPrChange>
        </w:rPr>
        <w:t>35</w:t>
      </w:r>
    </w:p>
    <w:p w:rsidR="00FA3715" w:rsidRDefault="00FA3715">
      <w:pPr>
        <w:pStyle w:val="1"/>
        <w:jc w:val="center"/>
        <w:rPr>
          <w:rFonts w:eastAsia="黑体"/>
          <w:b w:val="0"/>
        </w:rPr>
      </w:pPr>
      <w:bookmarkStart w:id="173" w:name="_Toc15377196"/>
      <w:bookmarkStart w:id="174" w:name="_Toc15396599"/>
    </w:p>
    <w:p w:rsidR="00060132" w:rsidRDefault="00060132" w:rsidP="00060132"/>
    <w:p w:rsidR="00060132" w:rsidRDefault="00060132" w:rsidP="00060132"/>
    <w:p w:rsidR="00060132" w:rsidRDefault="00060132" w:rsidP="00060132"/>
    <w:p w:rsidR="00060132" w:rsidRDefault="00060132" w:rsidP="00060132"/>
    <w:p w:rsidR="00060132" w:rsidRDefault="00060132" w:rsidP="00060132"/>
    <w:p w:rsidR="00060132" w:rsidRDefault="00060132" w:rsidP="00060132"/>
    <w:p w:rsidR="00060132" w:rsidRDefault="00060132" w:rsidP="00060132"/>
    <w:p w:rsidR="00060132" w:rsidRDefault="00060132" w:rsidP="00060132"/>
    <w:p w:rsidR="00060132" w:rsidRDefault="00060132" w:rsidP="00060132"/>
    <w:p w:rsidR="00060132" w:rsidRDefault="00060132" w:rsidP="00060132"/>
    <w:p w:rsidR="00060132" w:rsidRDefault="00060132" w:rsidP="00060132"/>
    <w:p w:rsidR="00060132" w:rsidRDefault="00060132" w:rsidP="00060132"/>
    <w:p w:rsidR="00060132" w:rsidRDefault="00060132" w:rsidP="00060132"/>
    <w:p w:rsidR="00060132" w:rsidRDefault="00060132" w:rsidP="00060132"/>
    <w:p w:rsidR="00060132" w:rsidRDefault="00060132" w:rsidP="00060132"/>
    <w:p w:rsidR="00060132" w:rsidRDefault="00060132" w:rsidP="00060132"/>
    <w:p w:rsidR="00060132" w:rsidRDefault="00060132" w:rsidP="00060132"/>
    <w:p w:rsidR="00060132" w:rsidRDefault="00060132" w:rsidP="00060132"/>
    <w:p w:rsidR="00060132" w:rsidRDefault="00060132" w:rsidP="00060132"/>
    <w:p w:rsidR="00060132" w:rsidRDefault="00060132" w:rsidP="00060132"/>
    <w:p w:rsidR="00060132" w:rsidRDefault="00060132" w:rsidP="00060132"/>
    <w:p w:rsidR="00060132" w:rsidRDefault="00060132" w:rsidP="00060132"/>
    <w:p w:rsidR="00060132" w:rsidRDefault="00060132" w:rsidP="00060132"/>
    <w:p w:rsidR="00060132" w:rsidRDefault="00060132" w:rsidP="00060132"/>
    <w:p w:rsidR="00060132" w:rsidRDefault="00060132" w:rsidP="00060132"/>
    <w:p w:rsidR="00060132" w:rsidRDefault="00060132" w:rsidP="00060132"/>
    <w:p w:rsidR="00060132" w:rsidRDefault="00060132" w:rsidP="00060132"/>
    <w:p w:rsidR="00060132" w:rsidRDefault="00060132" w:rsidP="00060132"/>
    <w:p w:rsidR="00060132" w:rsidRPr="00060132" w:rsidRDefault="00060132" w:rsidP="00060132"/>
    <w:p w:rsidR="00C06779" w:rsidRDefault="001E309A">
      <w:pPr>
        <w:pStyle w:val="1"/>
        <w:jc w:val="center"/>
        <w:rPr>
          <w:rStyle w:val="1Char"/>
          <w:rFonts w:eastAsia="黑体"/>
          <w:b/>
        </w:rPr>
      </w:pPr>
      <w:r>
        <w:rPr>
          <w:rFonts w:eastAsia="黑体" w:hint="eastAsia"/>
          <w:b w:val="0"/>
        </w:rPr>
        <w:lastRenderedPageBreak/>
        <w:t>第一部分</w:t>
      </w:r>
      <w:r w:rsidR="00831518">
        <w:rPr>
          <w:rFonts w:eastAsia="黑体" w:hint="eastAsia"/>
          <w:b w:val="0"/>
        </w:rPr>
        <w:t xml:space="preserve"> </w:t>
      </w:r>
      <w:r w:rsidR="00831518">
        <w:rPr>
          <w:rFonts w:eastAsia="黑体"/>
          <w:b w:val="0"/>
        </w:rPr>
        <w:t xml:space="preserve">  </w:t>
      </w:r>
      <w:r>
        <w:rPr>
          <w:rStyle w:val="1Char"/>
          <w:rFonts w:eastAsia="黑体" w:hint="eastAsia"/>
        </w:rPr>
        <w:t>部门概况</w:t>
      </w:r>
      <w:bookmarkEnd w:id="173"/>
      <w:bookmarkEnd w:id="174"/>
    </w:p>
    <w:p w:rsidR="00C06779" w:rsidRDefault="00C06779">
      <w:pPr>
        <w:widowControl/>
        <w:jc w:val="center"/>
        <w:rPr>
          <w:rFonts w:eastAsia="黑体"/>
          <w:color w:val="000000"/>
          <w:sz w:val="32"/>
          <w:szCs w:val="32"/>
        </w:rPr>
      </w:pPr>
    </w:p>
    <w:p w:rsidR="00C06779" w:rsidRDefault="001E309A">
      <w:pPr>
        <w:pStyle w:val="2"/>
        <w:spacing w:before="0" w:after="0" w:line="600" w:lineRule="exact"/>
        <w:ind w:firstLineChars="200" w:firstLine="640"/>
        <w:rPr>
          <w:rStyle w:val="2Char"/>
          <w:rFonts w:ascii="Times New Roman" w:eastAsia="仿宋" w:hAnsi="Times New Roman" w:cs="Times New Roman"/>
        </w:rPr>
      </w:pPr>
      <w:bookmarkStart w:id="175" w:name="_Toc15396600"/>
      <w:bookmarkStart w:id="176" w:name="_Toc15377197"/>
      <w:r>
        <w:rPr>
          <w:rFonts w:ascii="Times New Roman" w:eastAsia="黑体" w:hAnsi="Times New Roman" w:cs="Times New Roman" w:hint="eastAsia"/>
          <w:b w:val="0"/>
          <w:color w:val="000000"/>
        </w:rPr>
        <w:t>一、基</w:t>
      </w:r>
      <w:r>
        <w:rPr>
          <w:rStyle w:val="2Char"/>
          <w:rFonts w:ascii="Times New Roman" w:eastAsia="黑体" w:hAnsi="Times New Roman" w:cs="Times New Roman" w:hint="eastAsia"/>
        </w:rPr>
        <w:t>本职能及主要工作</w:t>
      </w:r>
      <w:bookmarkEnd w:id="175"/>
      <w:bookmarkEnd w:id="176"/>
    </w:p>
    <w:p w:rsidR="00C06779" w:rsidRPr="00DC1E46" w:rsidRDefault="001E309A" w:rsidP="00DC1E46">
      <w:pPr>
        <w:pStyle w:val="a3"/>
        <w:adjustRightInd w:val="0"/>
        <w:snapToGrid w:val="0"/>
        <w:spacing w:beforeLines="0" w:line="600" w:lineRule="exact"/>
        <w:ind w:firstLineChars="200" w:firstLine="640"/>
        <w:outlineLvl w:val="2"/>
        <w:rPr>
          <w:rFonts w:ascii="楷体_GB2312" w:eastAsia="楷体_GB2312" w:hint="eastAsia"/>
          <w:kern w:val="2"/>
          <w:sz w:val="32"/>
          <w:szCs w:val="32"/>
          <w:rPrChange w:id="177" w:author="赵凤荣" w:date="2020-09-16T08:28:00Z">
            <w:rPr>
              <w:rFonts w:ascii="Times New Roman"/>
              <w:kern w:val="2"/>
              <w:sz w:val="32"/>
              <w:szCs w:val="32"/>
            </w:rPr>
          </w:rPrChange>
        </w:rPr>
        <w:pPrChange w:id="178" w:author="赵凤荣" w:date="2020-09-16T08:27:00Z">
          <w:pPr>
            <w:pStyle w:val="a3"/>
            <w:adjustRightInd w:val="0"/>
            <w:snapToGrid w:val="0"/>
            <w:spacing w:beforeLines="0" w:line="600" w:lineRule="exact"/>
            <w:outlineLvl w:val="2"/>
          </w:pPr>
        </w:pPrChange>
      </w:pPr>
      <w:bookmarkStart w:id="179" w:name="_Toc15378445"/>
      <w:bookmarkStart w:id="180" w:name="_Toc15377198"/>
      <w:r w:rsidRPr="00DC1E46">
        <w:rPr>
          <w:rFonts w:ascii="楷体_GB2312" w:eastAsia="楷体_GB2312" w:hint="eastAsia"/>
          <w:kern w:val="2"/>
          <w:sz w:val="32"/>
          <w:szCs w:val="32"/>
          <w:rPrChange w:id="181" w:author="赵凤荣" w:date="2020-09-16T08:28:00Z">
            <w:rPr>
              <w:rFonts w:ascii="Times New Roman" w:hint="eastAsia"/>
              <w:kern w:val="2"/>
              <w:sz w:val="32"/>
              <w:szCs w:val="32"/>
            </w:rPr>
          </w:rPrChange>
        </w:rPr>
        <w:t>（一）主要职能。</w:t>
      </w:r>
      <w:bookmarkEnd w:id="179"/>
      <w:bookmarkEnd w:id="180"/>
    </w:p>
    <w:p w:rsidR="00DC4E95" w:rsidRPr="004F273D" w:rsidRDefault="00DC4E95" w:rsidP="004F273D">
      <w:pPr>
        <w:spacing w:line="360" w:lineRule="auto"/>
        <w:ind w:firstLineChars="200" w:firstLine="640"/>
        <w:rPr>
          <w:rFonts w:eastAsia="仿宋_GB2312"/>
          <w:sz w:val="32"/>
          <w:szCs w:val="32"/>
        </w:rPr>
      </w:pPr>
      <w:r w:rsidRPr="004F273D">
        <w:rPr>
          <w:rFonts w:eastAsia="仿宋_GB2312" w:hint="eastAsia"/>
          <w:sz w:val="32"/>
          <w:szCs w:val="32"/>
        </w:rPr>
        <w:t>1.</w:t>
      </w:r>
      <w:r w:rsidRPr="004F273D">
        <w:rPr>
          <w:rFonts w:eastAsia="仿宋_GB2312" w:hint="eastAsia"/>
          <w:sz w:val="32"/>
          <w:szCs w:val="32"/>
        </w:rPr>
        <w:t>承担地震监测台站的布局、基础建设等事务性工作；</w:t>
      </w:r>
    </w:p>
    <w:p w:rsidR="00DC4E95" w:rsidRPr="004F273D" w:rsidRDefault="00DC4E95" w:rsidP="004F273D">
      <w:pPr>
        <w:spacing w:line="360" w:lineRule="auto"/>
        <w:ind w:firstLineChars="200" w:firstLine="640"/>
        <w:rPr>
          <w:rFonts w:eastAsia="仿宋_GB2312"/>
          <w:sz w:val="32"/>
          <w:szCs w:val="32"/>
        </w:rPr>
      </w:pPr>
      <w:r w:rsidRPr="004F273D">
        <w:rPr>
          <w:rFonts w:eastAsia="仿宋_GB2312" w:hint="eastAsia"/>
          <w:sz w:val="32"/>
          <w:szCs w:val="32"/>
        </w:rPr>
        <w:t>2.</w:t>
      </w:r>
      <w:r w:rsidRPr="004F273D">
        <w:rPr>
          <w:rFonts w:eastAsia="仿宋_GB2312" w:hint="eastAsia"/>
          <w:sz w:val="32"/>
          <w:szCs w:val="32"/>
        </w:rPr>
        <w:t>负责震情跟踪和重大地震异常的核实上报；</w:t>
      </w:r>
      <w:r w:rsidRPr="004F273D">
        <w:rPr>
          <w:rFonts w:eastAsia="仿宋_GB2312" w:hint="eastAsia"/>
          <w:sz w:val="32"/>
          <w:szCs w:val="32"/>
        </w:rPr>
        <w:t xml:space="preserve"> </w:t>
      </w:r>
    </w:p>
    <w:p w:rsidR="00DC4E95" w:rsidRPr="004F273D" w:rsidRDefault="00DC4E95" w:rsidP="004F273D">
      <w:pPr>
        <w:spacing w:line="360" w:lineRule="auto"/>
        <w:ind w:firstLineChars="200" w:firstLine="640"/>
        <w:rPr>
          <w:rFonts w:eastAsia="仿宋_GB2312"/>
          <w:sz w:val="32"/>
          <w:szCs w:val="32"/>
        </w:rPr>
      </w:pPr>
      <w:r w:rsidRPr="004F273D">
        <w:rPr>
          <w:rFonts w:eastAsia="仿宋_GB2312" w:hint="eastAsia"/>
          <w:sz w:val="32"/>
          <w:szCs w:val="32"/>
        </w:rPr>
        <w:t>3.</w:t>
      </w:r>
      <w:r w:rsidRPr="004F273D">
        <w:rPr>
          <w:rFonts w:eastAsia="仿宋_GB2312" w:hint="eastAsia"/>
          <w:sz w:val="32"/>
          <w:szCs w:val="32"/>
        </w:rPr>
        <w:t>承担本行政区域内工程建设场地地震安全性评价服务工作。配合开展地震监测预报，提出地震趋势预测意见；</w:t>
      </w:r>
      <w:r w:rsidRPr="004F273D">
        <w:rPr>
          <w:rFonts w:eastAsia="仿宋_GB2312" w:hint="eastAsia"/>
          <w:sz w:val="32"/>
          <w:szCs w:val="32"/>
        </w:rPr>
        <w:t xml:space="preserve"> </w:t>
      </w:r>
    </w:p>
    <w:p w:rsidR="00DC4E95" w:rsidRPr="004F273D" w:rsidRDefault="00DC4E95" w:rsidP="004F273D">
      <w:pPr>
        <w:spacing w:line="360" w:lineRule="auto"/>
        <w:ind w:firstLineChars="200" w:firstLine="640"/>
        <w:rPr>
          <w:rFonts w:eastAsia="仿宋_GB2312"/>
          <w:sz w:val="32"/>
          <w:szCs w:val="32"/>
        </w:rPr>
      </w:pPr>
      <w:r w:rsidRPr="004F273D">
        <w:rPr>
          <w:rFonts w:eastAsia="仿宋_GB2312" w:hint="eastAsia"/>
          <w:sz w:val="32"/>
          <w:szCs w:val="32"/>
        </w:rPr>
        <w:t>4.</w:t>
      </w:r>
      <w:r w:rsidRPr="004F273D">
        <w:rPr>
          <w:rFonts w:eastAsia="仿宋_GB2312" w:hint="eastAsia"/>
          <w:sz w:val="32"/>
          <w:szCs w:val="32"/>
        </w:rPr>
        <w:t>配合推进地震预警工程建设；</w:t>
      </w:r>
    </w:p>
    <w:p w:rsidR="00DC4E95" w:rsidRPr="004F273D" w:rsidRDefault="00DC4E95" w:rsidP="004F273D">
      <w:pPr>
        <w:spacing w:line="360" w:lineRule="auto"/>
        <w:ind w:firstLineChars="200" w:firstLine="640"/>
        <w:rPr>
          <w:rFonts w:eastAsia="仿宋_GB2312"/>
          <w:sz w:val="32"/>
          <w:szCs w:val="32"/>
        </w:rPr>
      </w:pPr>
      <w:r w:rsidRPr="004F273D">
        <w:rPr>
          <w:rFonts w:eastAsia="仿宋_GB2312" w:hint="eastAsia"/>
          <w:sz w:val="32"/>
          <w:szCs w:val="32"/>
        </w:rPr>
        <w:t xml:space="preserve">5. </w:t>
      </w:r>
      <w:r w:rsidRPr="004F273D">
        <w:rPr>
          <w:rFonts w:eastAsia="仿宋_GB2312" w:hint="eastAsia"/>
          <w:sz w:val="32"/>
          <w:szCs w:val="32"/>
        </w:rPr>
        <w:t>配合开展地震应急演练；</w:t>
      </w:r>
    </w:p>
    <w:p w:rsidR="00DC4E95" w:rsidRPr="004F273D" w:rsidRDefault="00DC4E95" w:rsidP="004F273D">
      <w:pPr>
        <w:spacing w:line="360" w:lineRule="auto"/>
        <w:ind w:firstLineChars="200" w:firstLine="640"/>
        <w:rPr>
          <w:rFonts w:eastAsia="仿宋_GB2312"/>
          <w:sz w:val="32"/>
          <w:szCs w:val="32"/>
        </w:rPr>
      </w:pPr>
      <w:r w:rsidRPr="004F273D">
        <w:rPr>
          <w:rFonts w:eastAsia="仿宋_GB2312" w:hint="eastAsia"/>
          <w:sz w:val="32"/>
          <w:szCs w:val="32"/>
        </w:rPr>
        <w:t>6.</w:t>
      </w:r>
      <w:r w:rsidRPr="004F273D">
        <w:rPr>
          <w:rFonts w:eastAsia="仿宋_GB2312" w:hint="eastAsia"/>
          <w:sz w:val="32"/>
          <w:szCs w:val="32"/>
        </w:rPr>
        <w:t>参与开展地震灾情速报、震后科学考察；</w:t>
      </w:r>
    </w:p>
    <w:p w:rsidR="00DC4E95" w:rsidRPr="004F273D" w:rsidRDefault="00DC4E95" w:rsidP="004F273D">
      <w:pPr>
        <w:spacing w:line="360" w:lineRule="auto"/>
        <w:ind w:firstLineChars="200" w:firstLine="640"/>
        <w:rPr>
          <w:rFonts w:eastAsia="仿宋_GB2312"/>
          <w:sz w:val="32"/>
          <w:szCs w:val="32"/>
        </w:rPr>
      </w:pPr>
      <w:r w:rsidRPr="004F273D">
        <w:rPr>
          <w:rFonts w:eastAsia="仿宋_GB2312" w:hint="eastAsia"/>
          <w:sz w:val="32"/>
          <w:szCs w:val="32"/>
        </w:rPr>
        <w:t>7.</w:t>
      </w:r>
      <w:r w:rsidRPr="004F273D">
        <w:rPr>
          <w:rFonts w:eastAsia="仿宋_GB2312" w:hint="eastAsia"/>
          <w:sz w:val="32"/>
          <w:szCs w:val="32"/>
        </w:rPr>
        <w:t>配合开展地震灾情、损失调查、评估；</w:t>
      </w:r>
    </w:p>
    <w:p w:rsidR="00DC4E95" w:rsidRPr="004F273D" w:rsidRDefault="00DC4E95" w:rsidP="004F273D">
      <w:pPr>
        <w:spacing w:line="360" w:lineRule="auto"/>
        <w:ind w:firstLineChars="200" w:firstLine="640"/>
        <w:rPr>
          <w:rFonts w:eastAsia="仿宋_GB2312"/>
          <w:sz w:val="32"/>
          <w:szCs w:val="32"/>
        </w:rPr>
      </w:pPr>
      <w:r w:rsidRPr="004F273D">
        <w:rPr>
          <w:rFonts w:eastAsia="仿宋_GB2312" w:hint="eastAsia"/>
          <w:sz w:val="32"/>
          <w:szCs w:val="32"/>
        </w:rPr>
        <w:t>8.</w:t>
      </w:r>
      <w:r w:rsidRPr="004F273D">
        <w:rPr>
          <w:rFonts w:eastAsia="仿宋_GB2312" w:hint="eastAsia"/>
          <w:sz w:val="32"/>
          <w:szCs w:val="32"/>
        </w:rPr>
        <w:t>参与制定震后恢复重建规划，配合提出地震危险性判定意见。开展防震减灾科普知识宣传教育；</w:t>
      </w:r>
    </w:p>
    <w:p w:rsidR="00DC4E95" w:rsidRPr="004F273D" w:rsidRDefault="00DC4E95" w:rsidP="004F273D">
      <w:pPr>
        <w:spacing w:line="360" w:lineRule="auto"/>
        <w:ind w:firstLineChars="200" w:firstLine="640"/>
        <w:rPr>
          <w:rFonts w:eastAsia="仿宋_GB2312"/>
          <w:sz w:val="32"/>
          <w:szCs w:val="32"/>
        </w:rPr>
      </w:pPr>
      <w:r w:rsidRPr="004F273D">
        <w:rPr>
          <w:rFonts w:eastAsia="仿宋_GB2312" w:hint="eastAsia"/>
          <w:sz w:val="32"/>
          <w:szCs w:val="32"/>
        </w:rPr>
        <w:t>9.</w:t>
      </w:r>
      <w:r w:rsidRPr="004F273D">
        <w:rPr>
          <w:rFonts w:eastAsia="仿宋_GB2312" w:hint="eastAsia"/>
          <w:sz w:val="32"/>
          <w:szCs w:val="32"/>
        </w:rPr>
        <w:t>开展地震科技攻关和科技成果的推广应用。</w:t>
      </w:r>
    </w:p>
    <w:p w:rsidR="00C06779" w:rsidRPr="00DC1E46" w:rsidRDefault="001E309A" w:rsidP="004F273D">
      <w:pPr>
        <w:pStyle w:val="a3"/>
        <w:adjustRightInd w:val="0"/>
        <w:snapToGrid w:val="0"/>
        <w:spacing w:beforeLines="0" w:line="600" w:lineRule="exact"/>
        <w:ind w:firstLineChars="100" w:firstLine="320"/>
        <w:outlineLvl w:val="2"/>
        <w:rPr>
          <w:rFonts w:ascii="Times New Roman" w:eastAsia="楷体_GB2312"/>
          <w:bCs/>
          <w:color w:val="000000"/>
          <w:sz w:val="32"/>
          <w:szCs w:val="32"/>
          <w:rPrChange w:id="182" w:author="赵凤荣" w:date="2020-09-16T08:28:00Z">
            <w:rPr>
              <w:rFonts w:ascii="Times New Roman" w:eastAsia="仿宋"/>
              <w:bCs/>
              <w:color w:val="000000"/>
              <w:sz w:val="32"/>
              <w:szCs w:val="32"/>
            </w:rPr>
          </w:rPrChange>
        </w:rPr>
      </w:pPr>
      <w:bookmarkStart w:id="183" w:name="_Toc15378446"/>
      <w:bookmarkStart w:id="184" w:name="_Toc15377199"/>
      <w:r w:rsidRPr="00DC1E46">
        <w:rPr>
          <w:rFonts w:ascii="Times New Roman" w:eastAsia="楷体_GB2312"/>
          <w:bCs/>
          <w:color w:val="000000"/>
          <w:sz w:val="32"/>
          <w:szCs w:val="32"/>
          <w:rPrChange w:id="185" w:author="赵凤荣" w:date="2020-09-16T08:28:00Z">
            <w:rPr>
              <w:rFonts w:ascii="Times New Roman" w:eastAsia="仿宋" w:hint="eastAsia"/>
              <w:bCs/>
              <w:color w:val="000000"/>
              <w:sz w:val="32"/>
              <w:szCs w:val="32"/>
            </w:rPr>
          </w:rPrChange>
        </w:rPr>
        <w:t>（二）</w:t>
      </w:r>
      <w:r w:rsidRPr="00DC1E46">
        <w:rPr>
          <w:rFonts w:ascii="Times New Roman" w:eastAsia="楷体_GB2312"/>
          <w:bCs/>
          <w:color w:val="000000"/>
          <w:sz w:val="32"/>
          <w:szCs w:val="32"/>
          <w:rPrChange w:id="186" w:author="赵凤荣" w:date="2020-09-16T08:28:00Z">
            <w:rPr>
              <w:rFonts w:ascii="Times New Roman" w:eastAsia="仿宋"/>
              <w:bCs/>
              <w:color w:val="000000"/>
              <w:sz w:val="32"/>
              <w:szCs w:val="32"/>
            </w:rPr>
          </w:rPrChange>
        </w:rPr>
        <w:t>2019</w:t>
      </w:r>
      <w:r w:rsidRPr="00DC1E46">
        <w:rPr>
          <w:rFonts w:ascii="Times New Roman" w:eastAsia="楷体_GB2312"/>
          <w:bCs/>
          <w:color w:val="000000"/>
          <w:sz w:val="32"/>
          <w:szCs w:val="32"/>
          <w:rPrChange w:id="187" w:author="赵凤荣" w:date="2020-09-16T08:28:00Z">
            <w:rPr>
              <w:rFonts w:ascii="Times New Roman" w:eastAsia="仿宋" w:hint="eastAsia"/>
              <w:bCs/>
              <w:color w:val="000000"/>
              <w:sz w:val="32"/>
              <w:szCs w:val="32"/>
            </w:rPr>
          </w:rPrChange>
        </w:rPr>
        <w:t>年重点工作完成情况。</w:t>
      </w:r>
      <w:bookmarkEnd w:id="183"/>
      <w:bookmarkEnd w:id="184"/>
    </w:p>
    <w:p w:rsidR="00672915" w:rsidRDefault="00672915" w:rsidP="00672915">
      <w:pPr>
        <w:numPr>
          <w:ilvl w:val="0"/>
          <w:numId w:val="5"/>
        </w:numPr>
        <w:ind w:firstLineChars="200" w:firstLine="640"/>
        <w:rPr>
          <w:rFonts w:eastAsia="仿宋_GB2312"/>
          <w:color w:val="000000"/>
          <w:sz w:val="32"/>
        </w:rPr>
      </w:pPr>
      <w:bookmarkStart w:id="188" w:name="_Toc15396601"/>
      <w:bookmarkStart w:id="189" w:name="_Toc15377200"/>
      <w:r>
        <w:rPr>
          <w:rFonts w:eastAsia="仿宋_GB2312" w:hint="eastAsia"/>
          <w:color w:val="000000"/>
          <w:sz w:val="32"/>
        </w:rPr>
        <w:t>工作开展情况。</w:t>
      </w:r>
    </w:p>
    <w:p w:rsidR="00672915" w:rsidRDefault="00672915" w:rsidP="00672915">
      <w:pPr>
        <w:ind w:firstLineChars="200" w:firstLine="640"/>
        <w:rPr>
          <w:rFonts w:eastAsia="仿宋_GB2312"/>
          <w:sz w:val="32"/>
          <w:szCs w:val="32"/>
        </w:rPr>
      </w:pPr>
      <w:r>
        <w:rPr>
          <w:rFonts w:eastAsia="仿宋_GB2312" w:hint="eastAsia"/>
          <w:sz w:val="32"/>
          <w:szCs w:val="32"/>
        </w:rPr>
        <w:t>防震减灾是一项重大的民生工程</w:t>
      </w:r>
      <w:r w:rsidR="00716666">
        <w:rPr>
          <w:rFonts w:eastAsia="仿宋_GB2312" w:hint="eastAsia"/>
          <w:sz w:val="32"/>
          <w:szCs w:val="32"/>
        </w:rPr>
        <w:t>，</w:t>
      </w:r>
      <w:r>
        <w:rPr>
          <w:rFonts w:eastAsia="仿宋_GB2312" w:hint="eastAsia"/>
          <w:sz w:val="32"/>
          <w:szCs w:val="32"/>
        </w:rPr>
        <w:t>更是生命工程。一年来，在市委、市政府和省应急管理厅、省地震局的正确领导下，深入贯彻落实习近平新时代中国特色社会主义思想及党的十九届三中、四中全会精神，扎实开展“不忘初心、牢记</w:t>
      </w:r>
      <w:r>
        <w:rPr>
          <w:rFonts w:eastAsia="仿宋_GB2312" w:hint="eastAsia"/>
          <w:sz w:val="32"/>
          <w:szCs w:val="32"/>
        </w:rPr>
        <w:lastRenderedPageBreak/>
        <w:t>使命”主题教育；以人民对地震安全的需要作为第一要务，</w:t>
      </w:r>
      <w:r>
        <w:rPr>
          <w:rFonts w:ascii="仿宋_GB2312" w:eastAsia="仿宋_GB2312" w:hint="eastAsia"/>
          <w:sz w:val="32"/>
          <w:szCs w:val="32"/>
        </w:rPr>
        <w:t>以防范化解重大地震灾害风险为抓手</w:t>
      </w:r>
      <w:r>
        <w:rPr>
          <w:rFonts w:eastAsia="仿宋_GB2312" w:hint="eastAsia"/>
          <w:sz w:val="32"/>
          <w:szCs w:val="32"/>
        </w:rPr>
        <w:t>，全面提升防灾减灾救灾能力。在地震监测预报、地震灾害预防、地震应急救援、防震减灾科普宣传教育等方面取得了重要进展，圆满完成既定目标和各项工作任务。</w:t>
      </w:r>
      <w:r>
        <w:rPr>
          <w:rFonts w:eastAsia="仿宋_GB2312" w:hint="eastAsia"/>
          <w:sz w:val="32"/>
          <w:szCs w:val="32"/>
        </w:rPr>
        <w:t xml:space="preserve"> </w:t>
      </w:r>
    </w:p>
    <w:p w:rsidR="00672915" w:rsidRDefault="00672915" w:rsidP="00672915">
      <w:pPr>
        <w:spacing w:line="600" w:lineRule="exact"/>
        <w:ind w:firstLineChars="200" w:firstLine="640"/>
        <w:outlineLvl w:val="0"/>
        <w:rPr>
          <w:rFonts w:eastAsia="仿宋_GB2312"/>
          <w:color w:val="000000"/>
          <w:sz w:val="32"/>
        </w:rPr>
      </w:pPr>
      <w:r>
        <w:rPr>
          <w:rFonts w:eastAsia="仿宋_GB2312" w:hint="eastAsia"/>
          <w:color w:val="000000"/>
          <w:sz w:val="32"/>
        </w:rPr>
        <w:t>2</w:t>
      </w:r>
      <w:r>
        <w:rPr>
          <w:rFonts w:eastAsia="仿宋_GB2312" w:hint="eastAsia"/>
          <w:color w:val="000000"/>
          <w:sz w:val="32"/>
        </w:rPr>
        <w:t>．主要事业成效。</w:t>
      </w:r>
    </w:p>
    <w:p w:rsidR="00672915" w:rsidRDefault="00672915" w:rsidP="00672915">
      <w:pPr>
        <w:spacing w:line="560" w:lineRule="exact"/>
        <w:ind w:firstLine="645"/>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）在四川省</w:t>
      </w:r>
      <w:r>
        <w:rPr>
          <w:rFonts w:eastAsia="仿宋_GB2312" w:hint="eastAsia"/>
          <w:sz w:val="32"/>
          <w:szCs w:val="32"/>
        </w:rPr>
        <w:t xml:space="preserve">2018 </w:t>
      </w:r>
      <w:r>
        <w:rPr>
          <w:rFonts w:eastAsia="仿宋_GB2312" w:hint="eastAsia"/>
          <w:sz w:val="32"/>
          <w:szCs w:val="32"/>
        </w:rPr>
        <w:t>年度地震监测资料统评中，测震台网年度总成绩排名全省第一，其中，台网运行情况排名全省第一，前兆台网观测、地震编目及各单项观测手段均取得优秀等级以上的好成绩。目前，我市台网运行情况已连续</w:t>
      </w:r>
      <w:r>
        <w:rPr>
          <w:rFonts w:eastAsia="仿宋_GB2312" w:hint="eastAsia"/>
          <w:sz w:val="32"/>
          <w:szCs w:val="32"/>
        </w:rPr>
        <w:t xml:space="preserve">9 </w:t>
      </w:r>
      <w:r>
        <w:rPr>
          <w:rFonts w:eastAsia="仿宋_GB2312" w:hint="eastAsia"/>
          <w:sz w:val="32"/>
          <w:szCs w:val="32"/>
        </w:rPr>
        <w:t>年蝉联全省第一；其余监测手段均获优秀以上。</w:t>
      </w:r>
    </w:p>
    <w:p w:rsidR="00672915" w:rsidRDefault="00672915" w:rsidP="00672915">
      <w:pPr>
        <w:spacing w:line="560" w:lineRule="exact"/>
        <w:ind w:leftChars="304" w:left="638"/>
        <w:jc w:val="left"/>
        <w:rPr>
          <w:rFonts w:ascii="仿宋_GB2312" w:eastAsia="仿宋_GB2312" w:hAnsi="仿宋"/>
          <w:spacing w:val="10"/>
          <w:sz w:val="32"/>
          <w:szCs w:val="32"/>
        </w:rPr>
      </w:pPr>
      <w:r>
        <w:rPr>
          <w:rFonts w:eastAsia="仿宋_GB2312" w:hint="eastAsia"/>
          <w:b/>
          <w:sz w:val="32"/>
          <w:szCs w:val="32"/>
        </w:rPr>
        <w:t>（</w:t>
      </w:r>
      <w:r>
        <w:rPr>
          <w:rFonts w:eastAsia="仿宋_GB2312" w:hint="eastAsia"/>
          <w:b/>
          <w:sz w:val="32"/>
          <w:szCs w:val="32"/>
        </w:rPr>
        <w:t>2</w:t>
      </w:r>
      <w:r>
        <w:rPr>
          <w:rFonts w:eastAsia="仿宋_GB2312" w:hint="eastAsia"/>
          <w:b/>
          <w:sz w:val="32"/>
          <w:szCs w:val="32"/>
        </w:rPr>
        <w:t>）</w:t>
      </w:r>
      <w:r>
        <w:rPr>
          <w:rFonts w:ascii="仿宋_GB2312" w:eastAsia="仿宋_GB2312" w:hAnsi="仿宋" w:hint="eastAsia"/>
          <w:spacing w:val="10"/>
          <w:sz w:val="32"/>
          <w:szCs w:val="32"/>
        </w:rPr>
        <w:t>荣获2018年度全省防震减灾综合考核第三名。</w:t>
      </w:r>
    </w:p>
    <w:p w:rsidR="004F273D" w:rsidRDefault="00672915" w:rsidP="004F273D">
      <w:pPr>
        <w:spacing w:line="560" w:lineRule="exact"/>
        <w:ind w:firstLineChars="187" w:firstLine="638"/>
        <w:jc w:val="left"/>
        <w:rPr>
          <w:rFonts w:ascii="仿宋_GB2312" w:eastAsia="仿宋_GB2312" w:hAnsi="仿宋"/>
          <w:spacing w:val="10"/>
          <w:sz w:val="32"/>
          <w:szCs w:val="32"/>
        </w:rPr>
      </w:pPr>
      <w:r>
        <w:rPr>
          <w:rFonts w:ascii="仿宋_GB2312" w:eastAsia="仿宋_GB2312" w:hAnsi="仿宋" w:hint="eastAsia"/>
          <w:b/>
          <w:spacing w:val="10"/>
          <w:sz w:val="32"/>
          <w:szCs w:val="32"/>
        </w:rPr>
        <w:t>（3）</w:t>
      </w:r>
      <w:r>
        <w:rPr>
          <w:rFonts w:ascii="仿宋_GB2312" w:eastAsia="仿宋_GB2312" w:hAnsi="仿宋" w:hint="eastAsia"/>
          <w:spacing w:val="10"/>
          <w:sz w:val="32"/>
          <w:szCs w:val="32"/>
        </w:rPr>
        <w:t>荣获2018年度全省防震减灾法制建设、创新工作先进单位。</w:t>
      </w:r>
    </w:p>
    <w:p w:rsidR="00C06779" w:rsidRPr="004F273D" w:rsidRDefault="004F273D" w:rsidP="004F273D">
      <w:pPr>
        <w:spacing w:line="560" w:lineRule="exact"/>
        <w:ind w:firstLineChars="187" w:firstLine="601"/>
        <w:jc w:val="left"/>
        <w:rPr>
          <w:rStyle w:val="2Char"/>
          <w:rFonts w:ascii="方正仿宋_GBK" w:eastAsia="方正仿宋_GBK" w:hAnsi="仿宋" w:cs="Times New Roman"/>
          <w:b w:val="0"/>
          <w:bCs w:val="0"/>
          <w:sz w:val="33"/>
          <w:szCs w:val="33"/>
        </w:rPr>
      </w:pPr>
      <w:r w:rsidRPr="004F273D">
        <w:rPr>
          <w:rStyle w:val="2Char"/>
          <w:rFonts w:ascii="Times New Roman" w:eastAsia="黑体" w:hAnsi="Times New Roman" w:cs="Times New Roman" w:hint="eastAsia"/>
        </w:rPr>
        <w:t>二、</w:t>
      </w:r>
      <w:r w:rsidR="001E309A" w:rsidRPr="004F273D">
        <w:rPr>
          <w:rStyle w:val="2Char"/>
          <w:rFonts w:ascii="Times New Roman" w:eastAsia="黑体" w:hAnsi="Times New Roman" w:cs="Times New Roman" w:hint="eastAsia"/>
          <w:b w:val="0"/>
        </w:rPr>
        <w:t>机</w:t>
      </w:r>
      <w:r w:rsidR="001E309A">
        <w:rPr>
          <w:rStyle w:val="2Char"/>
          <w:rFonts w:ascii="Times New Roman" w:eastAsia="黑体" w:hAnsi="Times New Roman" w:cs="Times New Roman" w:hint="eastAsia"/>
        </w:rPr>
        <w:t>构设置</w:t>
      </w:r>
      <w:bookmarkEnd w:id="188"/>
      <w:bookmarkEnd w:id="189"/>
    </w:p>
    <w:p w:rsidR="00144867" w:rsidRDefault="00144867" w:rsidP="00144867">
      <w:pPr>
        <w:spacing w:line="600" w:lineRule="exact"/>
        <w:ind w:firstLineChars="200" w:firstLine="640"/>
        <w:rPr>
          <w:rFonts w:eastAsia="仿宋_GB2312"/>
          <w:color w:val="000000"/>
          <w:sz w:val="32"/>
        </w:rPr>
      </w:pPr>
      <w:r>
        <w:rPr>
          <w:rFonts w:eastAsia="仿宋_GB2312" w:hint="eastAsia"/>
          <w:color w:val="000000"/>
          <w:sz w:val="32"/>
        </w:rPr>
        <w:t>根据攀编发</w:t>
      </w:r>
      <w:r>
        <w:rPr>
          <w:rFonts w:eastAsia="仿宋_GB2312" w:cs="仿宋" w:hint="eastAsia"/>
          <w:bCs/>
          <w:color w:val="000000"/>
          <w:sz w:val="32"/>
          <w:szCs w:val="32"/>
        </w:rPr>
        <w:t>〔</w:t>
      </w:r>
      <w:r>
        <w:rPr>
          <w:rFonts w:eastAsia="仿宋_GB2312" w:cs="仿宋" w:hint="eastAsia"/>
          <w:bCs/>
          <w:color w:val="000000"/>
          <w:sz w:val="32"/>
          <w:szCs w:val="32"/>
        </w:rPr>
        <w:t>2005</w:t>
      </w:r>
      <w:r>
        <w:rPr>
          <w:rFonts w:eastAsia="仿宋_GB2312" w:cs="仿宋" w:hint="eastAsia"/>
          <w:bCs/>
          <w:color w:val="000000"/>
          <w:sz w:val="32"/>
          <w:szCs w:val="32"/>
        </w:rPr>
        <w:t>〕</w:t>
      </w:r>
      <w:r>
        <w:rPr>
          <w:rFonts w:eastAsia="仿宋_GB2312" w:hint="eastAsia"/>
          <w:color w:val="000000"/>
          <w:sz w:val="32"/>
        </w:rPr>
        <w:t>37</w:t>
      </w:r>
      <w:r>
        <w:rPr>
          <w:rFonts w:eastAsia="仿宋_GB2312" w:hint="eastAsia"/>
          <w:color w:val="000000"/>
          <w:sz w:val="32"/>
        </w:rPr>
        <w:t>号文件精神，攀枝花市防震减灾局核定为参照公务员法管理的事业单位。根据攀编发</w:t>
      </w:r>
      <w:del w:id="190" w:author="赵凤荣" w:date="2020-09-16T08:28:00Z">
        <w:r w:rsidDel="00DC1E46">
          <w:rPr>
            <w:rFonts w:eastAsia="仿宋_GB2312" w:hint="eastAsia"/>
            <w:color w:val="000000"/>
            <w:sz w:val="32"/>
          </w:rPr>
          <w:delText>[</w:delText>
        </w:r>
      </w:del>
      <w:ins w:id="191" w:author="赵凤荣" w:date="2020-09-16T08:28:00Z">
        <w:r w:rsidR="00DC1E46">
          <w:rPr>
            <w:rFonts w:eastAsia="仿宋_GB2312" w:hint="eastAsia"/>
            <w:color w:val="000000"/>
            <w:sz w:val="32"/>
          </w:rPr>
          <w:t>〔</w:t>
        </w:r>
      </w:ins>
      <w:r>
        <w:rPr>
          <w:rFonts w:eastAsia="仿宋_GB2312" w:hint="eastAsia"/>
          <w:color w:val="000000"/>
          <w:sz w:val="32"/>
        </w:rPr>
        <w:t>2019</w:t>
      </w:r>
      <w:del w:id="192" w:author="赵凤荣" w:date="2020-09-16T08:28:00Z">
        <w:r w:rsidDel="00DC1E46">
          <w:rPr>
            <w:rFonts w:eastAsia="仿宋_GB2312" w:hint="eastAsia"/>
            <w:color w:val="000000"/>
            <w:sz w:val="32"/>
          </w:rPr>
          <w:delText>]</w:delText>
        </w:r>
      </w:del>
      <w:ins w:id="193" w:author="赵凤荣" w:date="2020-09-16T08:28:00Z">
        <w:r w:rsidR="00DC1E46">
          <w:rPr>
            <w:rFonts w:eastAsia="仿宋_GB2312" w:hint="eastAsia"/>
            <w:color w:val="000000"/>
            <w:sz w:val="32"/>
          </w:rPr>
          <w:t>〕</w:t>
        </w:r>
      </w:ins>
      <w:r>
        <w:rPr>
          <w:rFonts w:eastAsia="仿宋_GB2312" w:hint="eastAsia"/>
          <w:color w:val="000000"/>
          <w:sz w:val="32"/>
        </w:rPr>
        <w:t>25</w:t>
      </w:r>
      <w:r>
        <w:rPr>
          <w:rFonts w:eastAsia="仿宋_GB2312" w:hint="eastAsia"/>
          <w:color w:val="000000"/>
          <w:sz w:val="32"/>
        </w:rPr>
        <w:t>号文件精神，将</w:t>
      </w:r>
      <w:r w:rsidR="00831518">
        <w:rPr>
          <w:rFonts w:eastAsia="仿宋_GB2312" w:hint="eastAsia"/>
          <w:color w:val="000000"/>
          <w:sz w:val="32"/>
        </w:rPr>
        <w:t>攀枝花</w:t>
      </w:r>
      <w:r>
        <w:rPr>
          <w:rFonts w:eastAsia="仿宋_GB2312" w:hint="eastAsia"/>
          <w:color w:val="000000"/>
          <w:sz w:val="32"/>
        </w:rPr>
        <w:t>市防震减灾局及所属事业单位的隶属关系调整为由市应急管理局管理。</w:t>
      </w:r>
    </w:p>
    <w:p w:rsidR="00144867" w:rsidRDefault="00144867" w:rsidP="00144867">
      <w:pPr>
        <w:snapToGrid w:val="0"/>
        <w:spacing w:line="600" w:lineRule="exact"/>
        <w:ind w:firstLineChars="200" w:firstLine="640"/>
        <w:rPr>
          <w:rFonts w:eastAsia="仿宋_GB2312"/>
          <w:color w:val="C00000"/>
          <w:sz w:val="32"/>
        </w:rPr>
      </w:pPr>
      <w:r>
        <w:rPr>
          <w:rFonts w:eastAsia="仿宋_GB2312" w:hint="eastAsia"/>
          <w:color w:val="000000"/>
          <w:sz w:val="32"/>
        </w:rPr>
        <w:t>年末单位编制数为</w:t>
      </w:r>
      <w:r>
        <w:rPr>
          <w:rFonts w:eastAsia="仿宋_GB2312" w:hint="eastAsia"/>
          <w:color w:val="000000"/>
          <w:sz w:val="32"/>
        </w:rPr>
        <w:t>28</w:t>
      </w:r>
      <w:r>
        <w:rPr>
          <w:rFonts w:eastAsia="仿宋_GB2312" w:hint="eastAsia"/>
          <w:color w:val="000000"/>
          <w:sz w:val="32"/>
        </w:rPr>
        <w:t>，独立核算机构数为</w:t>
      </w:r>
      <w:r>
        <w:rPr>
          <w:rFonts w:eastAsia="仿宋_GB2312" w:hint="eastAsia"/>
          <w:color w:val="000000"/>
          <w:sz w:val="32"/>
        </w:rPr>
        <w:t>1</w:t>
      </w:r>
      <w:r>
        <w:rPr>
          <w:rFonts w:eastAsia="仿宋_GB2312" w:hint="eastAsia"/>
          <w:color w:val="000000"/>
          <w:sz w:val="32"/>
        </w:rPr>
        <w:t>个，独立编制机构数为</w:t>
      </w:r>
      <w:r>
        <w:rPr>
          <w:rFonts w:eastAsia="仿宋_GB2312" w:hint="eastAsia"/>
          <w:color w:val="000000"/>
          <w:sz w:val="32"/>
        </w:rPr>
        <w:t>2</w:t>
      </w:r>
      <w:r>
        <w:rPr>
          <w:rFonts w:eastAsia="仿宋_GB2312" w:hint="eastAsia"/>
          <w:color w:val="000000"/>
          <w:sz w:val="32"/>
        </w:rPr>
        <w:t>个。</w:t>
      </w:r>
    </w:p>
    <w:p w:rsidR="00C06779" w:rsidRPr="00144867" w:rsidRDefault="00C06779">
      <w:pPr>
        <w:pStyle w:val="a3"/>
        <w:adjustRightInd w:val="0"/>
        <w:snapToGrid w:val="0"/>
        <w:spacing w:before="93" w:line="600" w:lineRule="exact"/>
        <w:ind w:firstLineChars="350" w:firstLine="1120"/>
        <w:rPr>
          <w:rFonts w:ascii="Times New Roman" w:eastAsia="仿宋"/>
          <w:color w:val="000000"/>
          <w:sz w:val="32"/>
          <w:szCs w:val="32"/>
        </w:rPr>
      </w:pPr>
    </w:p>
    <w:p w:rsidR="00C06779" w:rsidRDefault="001E309A">
      <w:pPr>
        <w:widowControl/>
        <w:jc w:val="left"/>
        <w:rPr>
          <w:rFonts w:eastAsia="仿宋"/>
          <w:color w:val="000000"/>
          <w:kern w:val="0"/>
          <w:sz w:val="32"/>
          <w:szCs w:val="32"/>
        </w:rPr>
      </w:pPr>
      <w:r>
        <w:rPr>
          <w:rFonts w:eastAsia="仿宋"/>
          <w:color w:val="000000"/>
          <w:sz w:val="32"/>
          <w:szCs w:val="32"/>
        </w:rPr>
        <w:br w:type="page"/>
      </w:r>
    </w:p>
    <w:p w:rsidR="00C06779" w:rsidRDefault="001E309A">
      <w:pPr>
        <w:pStyle w:val="1"/>
        <w:ind w:right="440"/>
        <w:jc w:val="right"/>
        <w:rPr>
          <w:rStyle w:val="1Char"/>
          <w:rFonts w:eastAsia="黑体"/>
        </w:rPr>
      </w:pPr>
      <w:bookmarkStart w:id="194" w:name="_Toc15377204"/>
      <w:bookmarkStart w:id="195" w:name="_Toc15396602"/>
      <w:r>
        <w:rPr>
          <w:rFonts w:eastAsia="黑体" w:hint="eastAsia"/>
          <w:b w:val="0"/>
          <w:color w:val="000000"/>
        </w:rPr>
        <w:lastRenderedPageBreak/>
        <w:t>第二部分</w:t>
      </w:r>
      <w:r w:rsidR="00831518">
        <w:rPr>
          <w:rFonts w:eastAsia="黑体" w:hint="eastAsia"/>
          <w:b w:val="0"/>
          <w:color w:val="000000"/>
        </w:rPr>
        <w:t xml:space="preserve"> </w:t>
      </w:r>
      <w:r w:rsidR="00831518">
        <w:rPr>
          <w:rFonts w:eastAsia="黑体"/>
          <w:b w:val="0"/>
          <w:color w:val="000000"/>
        </w:rPr>
        <w:t xml:space="preserve"> </w:t>
      </w:r>
      <w:r>
        <w:rPr>
          <w:rStyle w:val="1Char"/>
          <w:rFonts w:eastAsia="黑体"/>
        </w:rPr>
        <w:t>2019</w:t>
      </w:r>
      <w:r>
        <w:rPr>
          <w:rStyle w:val="1Char"/>
          <w:rFonts w:eastAsia="黑体" w:hint="eastAsia"/>
        </w:rPr>
        <w:t>年度部门决算情况说明</w:t>
      </w:r>
      <w:bookmarkEnd w:id="194"/>
      <w:bookmarkEnd w:id="195"/>
    </w:p>
    <w:p w:rsidR="00C06779" w:rsidRDefault="00C06779"/>
    <w:p w:rsidR="00C06779" w:rsidRDefault="001E309A">
      <w:pPr>
        <w:pStyle w:val="a8"/>
        <w:numPr>
          <w:ilvl w:val="0"/>
          <w:numId w:val="1"/>
        </w:numPr>
        <w:spacing w:line="600" w:lineRule="exact"/>
        <w:ind w:firstLineChars="0"/>
        <w:outlineLvl w:val="1"/>
        <w:rPr>
          <w:rStyle w:val="2Char"/>
          <w:rFonts w:ascii="Times New Roman" w:eastAsia="黑体" w:hAnsi="Times New Roman" w:cs="Times New Roman"/>
          <w:b w:val="0"/>
        </w:rPr>
      </w:pPr>
      <w:bookmarkStart w:id="196" w:name="_Toc15396603"/>
      <w:bookmarkStart w:id="197" w:name="_Toc15377205"/>
      <w:r>
        <w:rPr>
          <w:rFonts w:eastAsia="黑体" w:hint="eastAsia"/>
          <w:color w:val="000000"/>
          <w:sz w:val="32"/>
          <w:szCs w:val="32"/>
        </w:rPr>
        <w:t>收</w:t>
      </w:r>
      <w:r>
        <w:rPr>
          <w:rStyle w:val="2Char"/>
          <w:rFonts w:ascii="Times New Roman" w:eastAsia="黑体" w:hAnsi="Times New Roman" w:cs="Times New Roman" w:hint="eastAsia"/>
          <w:b w:val="0"/>
        </w:rPr>
        <w:t>入支出决算总体情况说明</w:t>
      </w:r>
      <w:bookmarkEnd w:id="196"/>
      <w:bookmarkEnd w:id="197"/>
    </w:p>
    <w:p w:rsidR="000F180A" w:rsidRDefault="001E309A" w:rsidP="000F180A">
      <w:pPr>
        <w:ind w:firstLine="709"/>
        <w:rPr>
          <w:rFonts w:eastAsia="仿宋_GB2312" w:cs="仿宋"/>
          <w:color w:val="000000"/>
          <w:spacing w:val="6"/>
          <w:sz w:val="32"/>
          <w:szCs w:val="32"/>
        </w:rPr>
      </w:pPr>
      <w:r>
        <w:rPr>
          <w:rFonts w:eastAsia="仿宋"/>
          <w:color w:val="000000"/>
          <w:sz w:val="32"/>
          <w:szCs w:val="32"/>
        </w:rPr>
        <w:t>2019</w:t>
      </w:r>
      <w:r>
        <w:rPr>
          <w:rFonts w:eastAsia="仿宋" w:hint="eastAsia"/>
          <w:color w:val="000000"/>
          <w:sz w:val="32"/>
          <w:szCs w:val="32"/>
        </w:rPr>
        <w:t>年度收、支总计</w:t>
      </w:r>
      <w:r>
        <w:rPr>
          <w:rFonts w:eastAsia="仿宋" w:hint="eastAsia"/>
          <w:color w:val="000000"/>
          <w:sz w:val="32"/>
          <w:szCs w:val="32"/>
        </w:rPr>
        <w:t>731.10</w:t>
      </w:r>
      <w:r>
        <w:rPr>
          <w:rFonts w:eastAsia="仿宋" w:hint="eastAsia"/>
          <w:color w:val="000000"/>
          <w:sz w:val="32"/>
          <w:szCs w:val="32"/>
        </w:rPr>
        <w:t>万元。与</w:t>
      </w:r>
      <w:r>
        <w:rPr>
          <w:rFonts w:eastAsia="仿宋"/>
          <w:color w:val="000000"/>
          <w:sz w:val="32"/>
          <w:szCs w:val="32"/>
        </w:rPr>
        <w:t>2018</w:t>
      </w:r>
      <w:r>
        <w:rPr>
          <w:rFonts w:eastAsia="仿宋" w:hint="eastAsia"/>
          <w:color w:val="000000"/>
          <w:sz w:val="32"/>
          <w:szCs w:val="32"/>
        </w:rPr>
        <w:t>年相比，收、支总计各增加</w:t>
      </w:r>
      <w:r>
        <w:rPr>
          <w:rFonts w:eastAsia="仿宋" w:hint="eastAsia"/>
          <w:color w:val="000000"/>
          <w:sz w:val="32"/>
          <w:szCs w:val="32"/>
        </w:rPr>
        <w:t>144.99</w:t>
      </w:r>
      <w:r>
        <w:rPr>
          <w:rFonts w:eastAsia="仿宋" w:hint="eastAsia"/>
          <w:color w:val="000000"/>
          <w:sz w:val="32"/>
          <w:szCs w:val="32"/>
        </w:rPr>
        <w:t>万元，增长</w:t>
      </w:r>
      <w:r>
        <w:rPr>
          <w:rFonts w:eastAsia="仿宋" w:hint="eastAsia"/>
          <w:color w:val="000000"/>
          <w:sz w:val="32"/>
          <w:szCs w:val="32"/>
        </w:rPr>
        <w:t>24.74</w:t>
      </w:r>
      <w:r>
        <w:rPr>
          <w:rFonts w:eastAsia="仿宋"/>
          <w:color w:val="000000"/>
          <w:sz w:val="32"/>
          <w:szCs w:val="32"/>
        </w:rPr>
        <w:t>%</w:t>
      </w:r>
      <w:r>
        <w:rPr>
          <w:rFonts w:eastAsia="仿宋" w:hint="eastAsia"/>
          <w:color w:val="000000"/>
          <w:sz w:val="32"/>
          <w:szCs w:val="32"/>
        </w:rPr>
        <w:t>。主要变动</w:t>
      </w:r>
      <w:r w:rsidR="000F180A">
        <w:rPr>
          <w:rFonts w:eastAsia="仿宋_GB2312" w:hint="eastAsia"/>
          <w:color w:val="000000"/>
          <w:kern w:val="0"/>
          <w:sz w:val="32"/>
          <w:szCs w:val="32"/>
        </w:rPr>
        <w:t>原因是本年度</w:t>
      </w:r>
      <w:r w:rsidR="000F180A">
        <w:rPr>
          <w:rFonts w:eastAsia="仿宋_GB2312" w:cs="仿宋" w:hint="eastAsia"/>
          <w:color w:val="000000"/>
          <w:spacing w:val="6"/>
          <w:sz w:val="32"/>
          <w:szCs w:val="32"/>
        </w:rPr>
        <w:t>市地震监测中心平地台迁建收到协议补偿款</w:t>
      </w:r>
      <w:r w:rsidR="000F180A">
        <w:rPr>
          <w:rFonts w:eastAsia="仿宋_GB2312" w:cs="仿宋" w:hint="eastAsia"/>
          <w:color w:val="000000"/>
          <w:spacing w:val="6"/>
          <w:sz w:val="32"/>
          <w:szCs w:val="32"/>
        </w:rPr>
        <w:t>1,450,000.00</w:t>
      </w:r>
      <w:r w:rsidR="000F180A">
        <w:rPr>
          <w:rFonts w:eastAsia="仿宋_GB2312" w:cs="仿宋" w:hint="eastAsia"/>
          <w:color w:val="000000"/>
          <w:spacing w:val="6"/>
          <w:sz w:val="32"/>
          <w:szCs w:val="32"/>
        </w:rPr>
        <w:t>元，</w:t>
      </w:r>
      <w:r w:rsidR="003D221C">
        <w:rPr>
          <w:rFonts w:eastAsia="仿宋_GB2312" w:cs="仿宋" w:hint="eastAsia"/>
          <w:color w:val="000000"/>
          <w:spacing w:val="6"/>
          <w:sz w:val="32"/>
          <w:szCs w:val="32"/>
        </w:rPr>
        <w:t>支付迁建选址前期工作经费及专用地震仪器设备购置费</w:t>
      </w:r>
      <w:r w:rsidR="003D221C">
        <w:rPr>
          <w:rFonts w:eastAsia="仿宋_GB2312" w:cs="仿宋" w:hint="eastAsia"/>
          <w:color w:val="000000"/>
          <w:spacing w:val="6"/>
          <w:sz w:val="32"/>
          <w:szCs w:val="32"/>
        </w:rPr>
        <w:t>232,930.00</w:t>
      </w:r>
      <w:r w:rsidR="003D221C">
        <w:rPr>
          <w:rFonts w:eastAsia="仿宋_GB2312" w:cs="仿宋" w:hint="eastAsia"/>
          <w:color w:val="000000"/>
          <w:spacing w:val="6"/>
          <w:sz w:val="32"/>
          <w:szCs w:val="32"/>
        </w:rPr>
        <w:t>元。</w:t>
      </w:r>
    </w:p>
    <w:p w:rsidR="00C06779" w:rsidRDefault="001E309A">
      <w:pPr>
        <w:spacing w:line="600" w:lineRule="exact"/>
        <w:ind w:firstLineChars="200" w:firstLine="640"/>
        <w:rPr>
          <w:rFonts w:eastAsia="仿宋"/>
          <w:color w:val="000000" w:themeColor="text1"/>
          <w:sz w:val="32"/>
          <w:szCs w:val="32"/>
        </w:rPr>
      </w:pPr>
      <w:r>
        <w:rPr>
          <w:rFonts w:eastAsia="仿宋" w:hint="eastAsia"/>
          <w:color w:val="000000" w:themeColor="text1"/>
          <w:sz w:val="32"/>
          <w:szCs w:val="32"/>
        </w:rPr>
        <w:t>（图</w:t>
      </w:r>
      <w:r>
        <w:rPr>
          <w:rFonts w:eastAsia="仿宋"/>
          <w:color w:val="000000" w:themeColor="text1"/>
          <w:sz w:val="32"/>
          <w:szCs w:val="32"/>
        </w:rPr>
        <w:t>1</w:t>
      </w:r>
      <w:r>
        <w:rPr>
          <w:rFonts w:eastAsia="仿宋" w:hint="eastAsia"/>
          <w:color w:val="000000" w:themeColor="text1"/>
          <w:sz w:val="32"/>
          <w:szCs w:val="32"/>
        </w:rPr>
        <w:t>：收、支决算总计变动情况图）（柱状图）</w:t>
      </w:r>
    </w:p>
    <w:p w:rsidR="00C06779" w:rsidRDefault="001E309A">
      <w:pPr>
        <w:spacing w:line="600" w:lineRule="exact"/>
        <w:ind w:firstLineChars="200" w:firstLine="420"/>
        <w:rPr>
          <w:rFonts w:eastAsia="仿宋_GB2312"/>
          <w:color w:val="000000"/>
          <w:sz w:val="32"/>
          <w:szCs w:val="32"/>
        </w:rPr>
      </w:pPr>
      <w:r>
        <w:rPr>
          <w:noProof/>
        </w:rPr>
        <w:drawing>
          <wp:anchor distT="0" distB="0" distL="114300" distR="114300" simplePos="0" relativeHeight="251658240" behindDoc="0" locked="0" layoutInCell="1" allowOverlap="1">
            <wp:simplePos x="0" y="0"/>
            <wp:positionH relativeFrom="column">
              <wp:posOffset>564515</wp:posOffset>
            </wp:positionH>
            <wp:positionV relativeFrom="paragraph">
              <wp:posOffset>232410</wp:posOffset>
            </wp:positionV>
            <wp:extent cx="4572000" cy="2743200"/>
            <wp:effectExtent l="4445" t="4445" r="10795" b="10795"/>
            <wp:wrapNone/>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C06779" w:rsidRDefault="00C06779">
      <w:pPr>
        <w:spacing w:line="600" w:lineRule="exact"/>
        <w:ind w:firstLineChars="200" w:firstLine="640"/>
        <w:jc w:val="left"/>
        <w:rPr>
          <w:rFonts w:eastAsia="仿宋_GB2312"/>
          <w:color w:val="000000"/>
          <w:sz w:val="32"/>
          <w:szCs w:val="32"/>
        </w:rPr>
      </w:pPr>
    </w:p>
    <w:p w:rsidR="00C06779" w:rsidRDefault="00C06779">
      <w:pPr>
        <w:spacing w:line="600" w:lineRule="exact"/>
        <w:ind w:firstLineChars="200" w:firstLine="640"/>
        <w:jc w:val="left"/>
        <w:rPr>
          <w:rFonts w:eastAsia="仿宋_GB2312"/>
          <w:color w:val="000000"/>
          <w:sz w:val="32"/>
          <w:szCs w:val="32"/>
        </w:rPr>
      </w:pPr>
    </w:p>
    <w:p w:rsidR="00C06779" w:rsidRDefault="00C06779">
      <w:pPr>
        <w:spacing w:line="600" w:lineRule="exact"/>
        <w:ind w:firstLineChars="200" w:firstLine="640"/>
        <w:jc w:val="left"/>
        <w:rPr>
          <w:rFonts w:eastAsia="仿宋_GB2312"/>
          <w:color w:val="000000"/>
          <w:sz w:val="32"/>
          <w:szCs w:val="32"/>
        </w:rPr>
      </w:pPr>
    </w:p>
    <w:p w:rsidR="00C06779" w:rsidRDefault="00C06779">
      <w:pPr>
        <w:spacing w:line="600" w:lineRule="exact"/>
        <w:ind w:firstLineChars="200" w:firstLine="640"/>
        <w:jc w:val="left"/>
        <w:rPr>
          <w:rFonts w:eastAsia="仿宋_GB2312"/>
          <w:color w:val="000000"/>
          <w:sz w:val="32"/>
          <w:szCs w:val="32"/>
        </w:rPr>
      </w:pPr>
    </w:p>
    <w:p w:rsidR="00C06779" w:rsidRDefault="00C06779">
      <w:pPr>
        <w:spacing w:line="600" w:lineRule="exact"/>
        <w:ind w:firstLineChars="200" w:firstLine="640"/>
        <w:jc w:val="left"/>
        <w:rPr>
          <w:rFonts w:eastAsia="仿宋_GB2312"/>
          <w:color w:val="000000"/>
          <w:sz w:val="32"/>
          <w:szCs w:val="32"/>
        </w:rPr>
      </w:pPr>
    </w:p>
    <w:p w:rsidR="00C06779" w:rsidRDefault="00C06779">
      <w:pPr>
        <w:spacing w:line="600" w:lineRule="exact"/>
        <w:ind w:firstLineChars="200" w:firstLine="640"/>
        <w:jc w:val="left"/>
        <w:rPr>
          <w:rFonts w:eastAsia="仿宋_GB2312"/>
          <w:color w:val="000000"/>
          <w:sz w:val="32"/>
          <w:szCs w:val="32"/>
        </w:rPr>
      </w:pPr>
    </w:p>
    <w:p w:rsidR="00C06779" w:rsidRDefault="00C06779">
      <w:pPr>
        <w:spacing w:line="600" w:lineRule="exact"/>
        <w:ind w:firstLineChars="200" w:firstLine="640"/>
        <w:jc w:val="left"/>
        <w:rPr>
          <w:rFonts w:eastAsia="仿宋_GB2312"/>
          <w:color w:val="000000"/>
          <w:sz w:val="32"/>
          <w:szCs w:val="32"/>
        </w:rPr>
      </w:pPr>
    </w:p>
    <w:p w:rsidR="00C06779" w:rsidRDefault="001E309A">
      <w:pPr>
        <w:pStyle w:val="a8"/>
        <w:numPr>
          <w:ilvl w:val="0"/>
          <w:numId w:val="1"/>
        </w:numPr>
        <w:spacing w:line="600" w:lineRule="exact"/>
        <w:ind w:firstLineChars="0"/>
        <w:outlineLvl w:val="1"/>
        <w:rPr>
          <w:rStyle w:val="2Char"/>
          <w:rFonts w:ascii="Times New Roman" w:eastAsia="黑体" w:hAnsi="Times New Roman" w:cs="Times New Roman"/>
          <w:b w:val="0"/>
        </w:rPr>
      </w:pPr>
      <w:bookmarkStart w:id="198" w:name="_Toc15377206"/>
      <w:bookmarkStart w:id="199" w:name="_Toc15396604"/>
      <w:r>
        <w:rPr>
          <w:rFonts w:eastAsia="黑体" w:hint="eastAsia"/>
          <w:color w:val="000000"/>
          <w:sz w:val="32"/>
          <w:szCs w:val="32"/>
        </w:rPr>
        <w:t>收</w:t>
      </w:r>
      <w:r>
        <w:rPr>
          <w:rStyle w:val="2Char"/>
          <w:rFonts w:ascii="Times New Roman" w:eastAsia="黑体" w:hAnsi="Times New Roman" w:cs="Times New Roman" w:hint="eastAsia"/>
          <w:b w:val="0"/>
        </w:rPr>
        <w:t>入决算情况说明</w:t>
      </w:r>
      <w:bookmarkEnd w:id="198"/>
      <w:bookmarkEnd w:id="199"/>
    </w:p>
    <w:p w:rsidR="00C06779" w:rsidRDefault="001E309A">
      <w:pPr>
        <w:spacing w:line="600" w:lineRule="exact"/>
        <w:ind w:firstLineChars="200" w:firstLine="640"/>
        <w:outlineLvl w:val="1"/>
        <w:rPr>
          <w:rFonts w:eastAsia="仿宋"/>
          <w:color w:val="000000"/>
          <w:sz w:val="32"/>
          <w:szCs w:val="32"/>
        </w:rPr>
      </w:pPr>
      <w:r>
        <w:rPr>
          <w:rFonts w:eastAsia="仿宋"/>
          <w:color w:val="000000"/>
          <w:sz w:val="32"/>
          <w:szCs w:val="32"/>
        </w:rPr>
        <w:t>2019</w:t>
      </w:r>
      <w:r>
        <w:rPr>
          <w:rFonts w:eastAsia="仿宋" w:hint="eastAsia"/>
          <w:color w:val="000000"/>
          <w:sz w:val="32"/>
          <w:szCs w:val="32"/>
        </w:rPr>
        <w:t>年本年收入合计</w:t>
      </w:r>
      <w:r>
        <w:rPr>
          <w:rFonts w:eastAsia="仿宋" w:hint="eastAsia"/>
          <w:color w:val="000000"/>
          <w:sz w:val="32"/>
          <w:szCs w:val="32"/>
        </w:rPr>
        <w:t>731.10</w:t>
      </w:r>
      <w:r>
        <w:rPr>
          <w:rFonts w:eastAsia="仿宋" w:hint="eastAsia"/>
          <w:color w:val="000000"/>
          <w:sz w:val="32"/>
          <w:szCs w:val="32"/>
        </w:rPr>
        <w:t>万元，其中：一般公共预算财政拨款收入</w:t>
      </w:r>
      <w:r>
        <w:rPr>
          <w:rFonts w:eastAsia="仿宋" w:hint="eastAsia"/>
          <w:color w:val="000000"/>
          <w:sz w:val="32"/>
          <w:szCs w:val="32"/>
        </w:rPr>
        <w:t>584.74</w:t>
      </w:r>
      <w:r>
        <w:rPr>
          <w:rFonts w:eastAsia="仿宋" w:hint="eastAsia"/>
          <w:color w:val="000000"/>
          <w:sz w:val="32"/>
          <w:szCs w:val="32"/>
        </w:rPr>
        <w:t>万元，占</w:t>
      </w:r>
      <w:r>
        <w:rPr>
          <w:rFonts w:eastAsia="仿宋" w:hint="eastAsia"/>
          <w:color w:val="000000"/>
          <w:sz w:val="32"/>
          <w:szCs w:val="32"/>
        </w:rPr>
        <w:t>79.98</w:t>
      </w:r>
      <w:r>
        <w:rPr>
          <w:rFonts w:eastAsia="仿宋"/>
          <w:color w:val="000000"/>
          <w:sz w:val="32"/>
          <w:szCs w:val="32"/>
        </w:rPr>
        <w:t>%</w:t>
      </w:r>
      <w:r>
        <w:rPr>
          <w:rFonts w:eastAsia="仿宋" w:hint="eastAsia"/>
          <w:color w:val="000000"/>
          <w:sz w:val="32"/>
          <w:szCs w:val="32"/>
        </w:rPr>
        <w:t>；政府性基金预算财政拨款收入</w:t>
      </w:r>
      <w:r>
        <w:rPr>
          <w:rFonts w:eastAsia="仿宋" w:hint="eastAsia"/>
          <w:color w:val="000000"/>
          <w:sz w:val="32"/>
          <w:szCs w:val="32"/>
        </w:rPr>
        <w:t>0</w:t>
      </w:r>
      <w:r>
        <w:rPr>
          <w:rFonts w:eastAsia="仿宋" w:hint="eastAsia"/>
          <w:color w:val="000000"/>
          <w:sz w:val="32"/>
          <w:szCs w:val="32"/>
        </w:rPr>
        <w:t>万元，占</w:t>
      </w:r>
      <w:r>
        <w:rPr>
          <w:rFonts w:eastAsia="仿宋" w:hint="eastAsia"/>
          <w:color w:val="000000"/>
          <w:sz w:val="32"/>
          <w:szCs w:val="32"/>
        </w:rPr>
        <w:t>0</w:t>
      </w:r>
      <w:r>
        <w:rPr>
          <w:rFonts w:eastAsia="仿宋"/>
          <w:color w:val="000000"/>
          <w:sz w:val="32"/>
          <w:szCs w:val="32"/>
        </w:rPr>
        <w:t>%</w:t>
      </w:r>
      <w:r>
        <w:rPr>
          <w:rFonts w:eastAsia="仿宋" w:hint="eastAsia"/>
          <w:color w:val="000000"/>
          <w:sz w:val="32"/>
          <w:szCs w:val="32"/>
        </w:rPr>
        <w:t>；</w:t>
      </w:r>
      <w:r>
        <w:rPr>
          <w:rFonts w:eastAsia="仿宋" w:hint="eastAsia"/>
          <w:color w:val="000000" w:themeColor="text1"/>
          <w:sz w:val="32"/>
          <w:szCs w:val="32"/>
        </w:rPr>
        <w:t>上级补助收入</w:t>
      </w:r>
      <w:r>
        <w:rPr>
          <w:rFonts w:eastAsia="仿宋" w:hint="eastAsia"/>
          <w:color w:val="000000" w:themeColor="text1"/>
          <w:sz w:val="32"/>
          <w:szCs w:val="32"/>
        </w:rPr>
        <w:t>0</w:t>
      </w:r>
      <w:r>
        <w:rPr>
          <w:rFonts w:eastAsia="仿宋" w:hint="eastAsia"/>
          <w:color w:val="000000"/>
          <w:sz w:val="32"/>
          <w:szCs w:val="32"/>
        </w:rPr>
        <w:t>万元，占</w:t>
      </w:r>
      <w:r>
        <w:rPr>
          <w:rFonts w:eastAsia="仿宋" w:hint="eastAsia"/>
          <w:color w:val="000000"/>
          <w:sz w:val="32"/>
          <w:szCs w:val="32"/>
        </w:rPr>
        <w:t>0</w:t>
      </w:r>
      <w:r>
        <w:rPr>
          <w:rFonts w:eastAsia="仿宋"/>
          <w:color w:val="000000"/>
          <w:sz w:val="32"/>
          <w:szCs w:val="32"/>
        </w:rPr>
        <w:t>%</w:t>
      </w:r>
      <w:r>
        <w:rPr>
          <w:rFonts w:eastAsia="仿宋" w:hint="eastAsia"/>
          <w:color w:val="000000"/>
          <w:sz w:val="32"/>
          <w:szCs w:val="32"/>
        </w:rPr>
        <w:t>；事业收入</w:t>
      </w:r>
      <w:r>
        <w:rPr>
          <w:rFonts w:eastAsia="仿宋" w:hint="eastAsia"/>
          <w:color w:val="000000"/>
          <w:sz w:val="32"/>
          <w:szCs w:val="32"/>
        </w:rPr>
        <w:t>0</w:t>
      </w:r>
      <w:r>
        <w:rPr>
          <w:rFonts w:eastAsia="仿宋" w:hint="eastAsia"/>
          <w:color w:val="000000"/>
          <w:sz w:val="32"/>
          <w:szCs w:val="32"/>
        </w:rPr>
        <w:t>万元，占</w:t>
      </w:r>
      <w:r>
        <w:rPr>
          <w:rFonts w:eastAsia="仿宋" w:hint="eastAsia"/>
          <w:color w:val="000000"/>
          <w:sz w:val="32"/>
          <w:szCs w:val="32"/>
        </w:rPr>
        <w:t>0</w:t>
      </w:r>
      <w:r>
        <w:rPr>
          <w:rFonts w:eastAsia="仿宋"/>
          <w:color w:val="000000"/>
          <w:sz w:val="32"/>
          <w:szCs w:val="32"/>
        </w:rPr>
        <w:t>%</w:t>
      </w:r>
      <w:r>
        <w:rPr>
          <w:rFonts w:eastAsia="仿宋" w:hint="eastAsia"/>
          <w:color w:val="000000"/>
          <w:sz w:val="32"/>
          <w:szCs w:val="32"/>
        </w:rPr>
        <w:t>；经营收入</w:t>
      </w:r>
      <w:r>
        <w:rPr>
          <w:rFonts w:eastAsia="仿宋" w:hint="eastAsia"/>
          <w:color w:val="000000"/>
          <w:sz w:val="32"/>
          <w:szCs w:val="32"/>
        </w:rPr>
        <w:t>0</w:t>
      </w:r>
      <w:r>
        <w:rPr>
          <w:rFonts w:eastAsia="仿宋" w:hint="eastAsia"/>
          <w:color w:val="000000"/>
          <w:sz w:val="32"/>
          <w:szCs w:val="32"/>
        </w:rPr>
        <w:t>万元，占</w:t>
      </w:r>
      <w:r>
        <w:rPr>
          <w:rFonts w:eastAsia="仿宋" w:hint="eastAsia"/>
          <w:color w:val="000000"/>
          <w:sz w:val="32"/>
          <w:szCs w:val="32"/>
        </w:rPr>
        <w:t>0</w:t>
      </w:r>
      <w:r>
        <w:rPr>
          <w:rFonts w:eastAsia="仿宋"/>
          <w:color w:val="000000"/>
          <w:sz w:val="32"/>
          <w:szCs w:val="32"/>
        </w:rPr>
        <w:t>%</w:t>
      </w:r>
      <w:r>
        <w:rPr>
          <w:rFonts w:eastAsia="仿宋" w:hint="eastAsia"/>
          <w:color w:val="000000"/>
          <w:sz w:val="32"/>
          <w:szCs w:val="32"/>
        </w:rPr>
        <w:t>；附属单</w:t>
      </w:r>
      <w:r>
        <w:rPr>
          <w:rFonts w:eastAsia="仿宋" w:hint="eastAsia"/>
          <w:color w:val="000000"/>
          <w:sz w:val="32"/>
          <w:szCs w:val="32"/>
        </w:rPr>
        <w:lastRenderedPageBreak/>
        <w:t>位上缴收入</w:t>
      </w:r>
      <w:r>
        <w:rPr>
          <w:rFonts w:eastAsia="仿宋" w:hint="eastAsia"/>
          <w:color w:val="000000"/>
          <w:sz w:val="32"/>
          <w:szCs w:val="32"/>
        </w:rPr>
        <w:t>0</w:t>
      </w:r>
      <w:r>
        <w:rPr>
          <w:rFonts w:eastAsia="仿宋" w:hint="eastAsia"/>
          <w:color w:val="000000"/>
          <w:sz w:val="32"/>
          <w:szCs w:val="32"/>
        </w:rPr>
        <w:t>万元，占</w:t>
      </w:r>
      <w:r>
        <w:rPr>
          <w:rFonts w:eastAsia="仿宋" w:hint="eastAsia"/>
          <w:color w:val="000000"/>
          <w:sz w:val="32"/>
          <w:szCs w:val="32"/>
        </w:rPr>
        <w:t>0</w:t>
      </w:r>
      <w:r>
        <w:rPr>
          <w:rFonts w:eastAsia="仿宋"/>
          <w:color w:val="000000"/>
          <w:sz w:val="32"/>
          <w:szCs w:val="32"/>
        </w:rPr>
        <w:t>%</w:t>
      </w:r>
      <w:r>
        <w:rPr>
          <w:rFonts w:eastAsia="仿宋" w:hint="eastAsia"/>
          <w:color w:val="000000"/>
          <w:sz w:val="32"/>
          <w:szCs w:val="32"/>
        </w:rPr>
        <w:t>；其他收入</w:t>
      </w:r>
      <w:r>
        <w:rPr>
          <w:rFonts w:eastAsia="仿宋" w:hint="eastAsia"/>
          <w:color w:val="000000"/>
          <w:sz w:val="32"/>
          <w:szCs w:val="32"/>
        </w:rPr>
        <w:t>146.36</w:t>
      </w:r>
      <w:r>
        <w:rPr>
          <w:rFonts w:eastAsia="仿宋" w:hint="eastAsia"/>
          <w:color w:val="000000"/>
          <w:sz w:val="32"/>
          <w:szCs w:val="32"/>
        </w:rPr>
        <w:t>万元，占</w:t>
      </w:r>
      <w:r>
        <w:rPr>
          <w:rFonts w:eastAsia="仿宋" w:hint="eastAsia"/>
          <w:color w:val="000000"/>
          <w:sz w:val="32"/>
          <w:szCs w:val="32"/>
        </w:rPr>
        <w:t>20.02</w:t>
      </w:r>
      <w:r>
        <w:rPr>
          <w:rFonts w:eastAsia="仿宋"/>
          <w:color w:val="000000"/>
          <w:sz w:val="32"/>
          <w:szCs w:val="32"/>
        </w:rPr>
        <w:t>%</w:t>
      </w:r>
      <w:r>
        <w:rPr>
          <w:rFonts w:eastAsia="仿宋" w:hint="eastAsia"/>
          <w:color w:val="000000"/>
          <w:sz w:val="32"/>
          <w:szCs w:val="32"/>
        </w:rPr>
        <w:t>。</w:t>
      </w:r>
    </w:p>
    <w:p w:rsidR="00C06779" w:rsidRDefault="001E309A">
      <w:pPr>
        <w:spacing w:line="600" w:lineRule="exact"/>
        <w:ind w:firstLineChars="200" w:firstLine="640"/>
        <w:rPr>
          <w:rFonts w:eastAsia="仿宋"/>
          <w:color w:val="000000" w:themeColor="text1"/>
          <w:sz w:val="32"/>
          <w:szCs w:val="32"/>
        </w:rPr>
      </w:pPr>
      <w:r>
        <w:rPr>
          <w:rFonts w:eastAsia="仿宋" w:hint="eastAsia"/>
          <w:color w:val="000000" w:themeColor="text1"/>
          <w:sz w:val="32"/>
          <w:szCs w:val="32"/>
        </w:rPr>
        <w:t>（图</w:t>
      </w:r>
      <w:r>
        <w:rPr>
          <w:rFonts w:eastAsia="仿宋"/>
          <w:color w:val="000000" w:themeColor="text1"/>
          <w:sz w:val="32"/>
          <w:szCs w:val="32"/>
        </w:rPr>
        <w:t>2</w:t>
      </w:r>
      <w:r>
        <w:rPr>
          <w:rFonts w:eastAsia="仿宋" w:hint="eastAsia"/>
          <w:color w:val="000000" w:themeColor="text1"/>
          <w:sz w:val="32"/>
          <w:szCs w:val="32"/>
        </w:rPr>
        <w:t>：收入决算结构图）（饼状图）</w:t>
      </w:r>
    </w:p>
    <w:p w:rsidR="00C06779" w:rsidRDefault="001E309A">
      <w:pPr>
        <w:spacing w:line="600" w:lineRule="exact"/>
        <w:ind w:firstLineChars="200" w:firstLine="420"/>
        <w:rPr>
          <w:rFonts w:eastAsia="仿宋"/>
          <w:color w:val="000000" w:themeColor="text1"/>
          <w:sz w:val="32"/>
          <w:szCs w:val="32"/>
        </w:rPr>
      </w:pPr>
      <w:r>
        <w:rPr>
          <w:noProof/>
        </w:rPr>
        <w:drawing>
          <wp:anchor distT="0" distB="0" distL="114300" distR="114300" simplePos="0" relativeHeight="251659264" behindDoc="0" locked="0" layoutInCell="1" allowOverlap="1">
            <wp:simplePos x="0" y="0"/>
            <wp:positionH relativeFrom="column">
              <wp:posOffset>630555</wp:posOffset>
            </wp:positionH>
            <wp:positionV relativeFrom="paragraph">
              <wp:posOffset>95250</wp:posOffset>
            </wp:positionV>
            <wp:extent cx="4572000" cy="2491740"/>
            <wp:effectExtent l="0" t="0" r="0" b="0"/>
            <wp:wrapNone/>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C06779" w:rsidRDefault="00C06779">
      <w:pPr>
        <w:spacing w:line="600" w:lineRule="exact"/>
        <w:ind w:firstLineChars="200" w:firstLine="640"/>
        <w:rPr>
          <w:rFonts w:eastAsia="仿宋"/>
          <w:color w:val="000000" w:themeColor="text1"/>
          <w:sz w:val="32"/>
          <w:szCs w:val="32"/>
        </w:rPr>
      </w:pPr>
    </w:p>
    <w:p w:rsidR="00C06779" w:rsidRDefault="00C06779">
      <w:pPr>
        <w:spacing w:line="600" w:lineRule="exact"/>
        <w:ind w:firstLineChars="200" w:firstLine="640"/>
        <w:rPr>
          <w:rFonts w:eastAsia="仿宋_GB2312"/>
          <w:color w:val="FF0000"/>
          <w:sz w:val="32"/>
          <w:szCs w:val="32"/>
        </w:rPr>
      </w:pPr>
    </w:p>
    <w:p w:rsidR="00C06779" w:rsidRDefault="00C06779">
      <w:pPr>
        <w:spacing w:line="600" w:lineRule="exact"/>
        <w:ind w:firstLineChars="200" w:firstLine="640"/>
        <w:rPr>
          <w:rFonts w:eastAsia="仿宋_GB2312"/>
          <w:color w:val="FF0000"/>
          <w:sz w:val="32"/>
          <w:szCs w:val="32"/>
        </w:rPr>
      </w:pPr>
    </w:p>
    <w:p w:rsidR="00C06779" w:rsidRDefault="00C06779">
      <w:pPr>
        <w:spacing w:line="600" w:lineRule="exact"/>
        <w:ind w:firstLineChars="200" w:firstLine="640"/>
        <w:rPr>
          <w:rFonts w:eastAsia="仿宋_GB2312"/>
          <w:color w:val="FF0000"/>
          <w:sz w:val="32"/>
          <w:szCs w:val="32"/>
        </w:rPr>
      </w:pPr>
    </w:p>
    <w:p w:rsidR="00C06779" w:rsidRDefault="00C06779">
      <w:pPr>
        <w:spacing w:line="600" w:lineRule="exact"/>
        <w:ind w:firstLineChars="200" w:firstLine="640"/>
        <w:rPr>
          <w:rFonts w:eastAsia="仿宋_GB2312"/>
          <w:color w:val="FF0000"/>
          <w:sz w:val="32"/>
          <w:szCs w:val="32"/>
        </w:rPr>
      </w:pPr>
    </w:p>
    <w:p w:rsidR="00C06779" w:rsidRDefault="00C06779">
      <w:pPr>
        <w:spacing w:line="600" w:lineRule="exact"/>
        <w:rPr>
          <w:rFonts w:eastAsia="仿宋_GB2312"/>
          <w:color w:val="FF0000"/>
          <w:sz w:val="32"/>
          <w:szCs w:val="32"/>
        </w:rPr>
      </w:pPr>
    </w:p>
    <w:p w:rsidR="00C06779" w:rsidRDefault="001E309A">
      <w:pPr>
        <w:pStyle w:val="a8"/>
        <w:numPr>
          <w:ilvl w:val="0"/>
          <w:numId w:val="1"/>
        </w:numPr>
        <w:spacing w:line="600" w:lineRule="exact"/>
        <w:ind w:firstLineChars="0"/>
        <w:outlineLvl w:val="1"/>
        <w:rPr>
          <w:rStyle w:val="2Char"/>
          <w:rFonts w:ascii="Times New Roman" w:eastAsia="黑体" w:hAnsi="Times New Roman" w:cs="Times New Roman"/>
          <w:b w:val="0"/>
        </w:rPr>
      </w:pPr>
      <w:bookmarkStart w:id="200" w:name="_Toc15396605"/>
      <w:bookmarkStart w:id="201" w:name="_Toc15377207"/>
      <w:r>
        <w:rPr>
          <w:rFonts w:eastAsia="黑体" w:hint="eastAsia"/>
          <w:color w:val="000000"/>
          <w:sz w:val="32"/>
          <w:szCs w:val="32"/>
        </w:rPr>
        <w:t>支</w:t>
      </w:r>
      <w:r>
        <w:rPr>
          <w:rStyle w:val="2Char"/>
          <w:rFonts w:ascii="Times New Roman" w:eastAsia="黑体" w:hAnsi="Times New Roman" w:cs="Times New Roman" w:hint="eastAsia"/>
          <w:b w:val="0"/>
        </w:rPr>
        <w:t>出决算情况说明</w:t>
      </w:r>
      <w:bookmarkEnd w:id="200"/>
      <w:bookmarkEnd w:id="201"/>
    </w:p>
    <w:p w:rsidR="00C06779" w:rsidRDefault="001E309A">
      <w:pPr>
        <w:spacing w:line="600" w:lineRule="exact"/>
        <w:ind w:firstLineChars="200" w:firstLine="640"/>
        <w:outlineLvl w:val="1"/>
        <w:rPr>
          <w:rFonts w:eastAsia="仿宋"/>
          <w:color w:val="000000"/>
          <w:sz w:val="32"/>
          <w:szCs w:val="32"/>
        </w:rPr>
      </w:pPr>
      <w:r>
        <w:rPr>
          <w:rFonts w:eastAsia="仿宋"/>
          <w:color w:val="000000"/>
          <w:sz w:val="32"/>
          <w:szCs w:val="32"/>
        </w:rPr>
        <w:t>2019</w:t>
      </w:r>
      <w:r>
        <w:rPr>
          <w:rFonts w:eastAsia="仿宋" w:hint="eastAsia"/>
          <w:color w:val="000000"/>
          <w:sz w:val="32"/>
          <w:szCs w:val="32"/>
        </w:rPr>
        <w:t>年本年支出合计</w:t>
      </w:r>
      <w:r>
        <w:rPr>
          <w:rFonts w:eastAsia="仿宋" w:hint="eastAsia"/>
          <w:color w:val="000000"/>
          <w:sz w:val="32"/>
          <w:szCs w:val="32"/>
        </w:rPr>
        <w:t>608.08</w:t>
      </w:r>
      <w:r>
        <w:rPr>
          <w:rFonts w:eastAsia="仿宋" w:hint="eastAsia"/>
          <w:color w:val="000000"/>
          <w:sz w:val="32"/>
          <w:szCs w:val="32"/>
        </w:rPr>
        <w:t>万元，其中：基本支出</w:t>
      </w:r>
      <w:r>
        <w:rPr>
          <w:rFonts w:eastAsia="仿宋" w:hint="eastAsia"/>
          <w:color w:val="000000"/>
          <w:sz w:val="32"/>
          <w:szCs w:val="32"/>
        </w:rPr>
        <w:t>494.13</w:t>
      </w:r>
      <w:r>
        <w:rPr>
          <w:rFonts w:eastAsia="仿宋" w:hint="eastAsia"/>
          <w:color w:val="000000"/>
          <w:sz w:val="32"/>
          <w:szCs w:val="32"/>
        </w:rPr>
        <w:t>万元，占</w:t>
      </w:r>
      <w:r>
        <w:rPr>
          <w:rFonts w:eastAsia="仿宋" w:hint="eastAsia"/>
          <w:color w:val="000000"/>
          <w:sz w:val="32"/>
          <w:szCs w:val="32"/>
        </w:rPr>
        <w:t>81.26</w:t>
      </w:r>
      <w:r>
        <w:rPr>
          <w:rFonts w:eastAsia="仿宋"/>
          <w:color w:val="000000"/>
          <w:sz w:val="32"/>
          <w:szCs w:val="32"/>
        </w:rPr>
        <w:t>%</w:t>
      </w:r>
      <w:r>
        <w:rPr>
          <w:rFonts w:eastAsia="仿宋" w:hint="eastAsia"/>
          <w:color w:val="000000"/>
          <w:sz w:val="32"/>
          <w:szCs w:val="32"/>
        </w:rPr>
        <w:t>；项目支出</w:t>
      </w:r>
      <w:r>
        <w:rPr>
          <w:rFonts w:eastAsia="仿宋" w:hint="eastAsia"/>
          <w:color w:val="000000"/>
          <w:sz w:val="32"/>
          <w:szCs w:val="32"/>
        </w:rPr>
        <w:t>113.95</w:t>
      </w:r>
      <w:r>
        <w:rPr>
          <w:rFonts w:eastAsia="仿宋" w:hint="eastAsia"/>
          <w:color w:val="000000"/>
          <w:sz w:val="32"/>
          <w:szCs w:val="32"/>
        </w:rPr>
        <w:t>万元，占</w:t>
      </w:r>
      <w:r>
        <w:rPr>
          <w:rFonts w:eastAsia="仿宋" w:hint="eastAsia"/>
          <w:color w:val="000000"/>
          <w:sz w:val="32"/>
          <w:szCs w:val="32"/>
        </w:rPr>
        <w:t>18.74</w:t>
      </w:r>
      <w:r>
        <w:rPr>
          <w:rFonts w:eastAsia="仿宋"/>
          <w:color w:val="000000"/>
          <w:sz w:val="32"/>
          <w:szCs w:val="32"/>
        </w:rPr>
        <w:t>%</w:t>
      </w:r>
      <w:r>
        <w:rPr>
          <w:rFonts w:eastAsia="仿宋" w:hint="eastAsia"/>
          <w:color w:val="000000"/>
          <w:sz w:val="32"/>
          <w:szCs w:val="32"/>
        </w:rPr>
        <w:t>；上缴上级支出</w:t>
      </w:r>
      <w:r>
        <w:rPr>
          <w:rFonts w:eastAsia="仿宋" w:hint="eastAsia"/>
          <w:color w:val="000000"/>
          <w:sz w:val="32"/>
          <w:szCs w:val="32"/>
        </w:rPr>
        <w:t>0</w:t>
      </w:r>
      <w:r>
        <w:rPr>
          <w:rFonts w:eastAsia="仿宋" w:hint="eastAsia"/>
          <w:color w:val="000000"/>
          <w:sz w:val="32"/>
          <w:szCs w:val="32"/>
        </w:rPr>
        <w:t>万元，占</w:t>
      </w:r>
      <w:r>
        <w:rPr>
          <w:rFonts w:eastAsia="仿宋" w:hint="eastAsia"/>
          <w:color w:val="000000"/>
          <w:sz w:val="32"/>
          <w:szCs w:val="32"/>
        </w:rPr>
        <w:t>0</w:t>
      </w:r>
      <w:r>
        <w:rPr>
          <w:rFonts w:eastAsia="仿宋"/>
          <w:color w:val="000000"/>
          <w:sz w:val="32"/>
          <w:szCs w:val="32"/>
        </w:rPr>
        <w:t>%</w:t>
      </w:r>
      <w:r>
        <w:rPr>
          <w:rFonts w:eastAsia="仿宋" w:hint="eastAsia"/>
          <w:color w:val="000000"/>
          <w:sz w:val="32"/>
          <w:szCs w:val="32"/>
        </w:rPr>
        <w:t>；经营支出</w:t>
      </w:r>
      <w:r>
        <w:rPr>
          <w:rFonts w:eastAsia="仿宋" w:hint="eastAsia"/>
          <w:color w:val="000000"/>
          <w:sz w:val="32"/>
          <w:szCs w:val="32"/>
        </w:rPr>
        <w:t>0</w:t>
      </w:r>
      <w:r>
        <w:rPr>
          <w:rFonts w:eastAsia="仿宋" w:hint="eastAsia"/>
          <w:color w:val="000000"/>
          <w:sz w:val="32"/>
          <w:szCs w:val="32"/>
        </w:rPr>
        <w:t>万元，占</w:t>
      </w:r>
      <w:r>
        <w:rPr>
          <w:rFonts w:eastAsia="仿宋" w:hint="eastAsia"/>
          <w:color w:val="000000"/>
          <w:sz w:val="32"/>
          <w:szCs w:val="32"/>
        </w:rPr>
        <w:t>0</w:t>
      </w:r>
      <w:r>
        <w:rPr>
          <w:rFonts w:eastAsia="仿宋"/>
          <w:color w:val="000000"/>
          <w:sz w:val="32"/>
          <w:szCs w:val="32"/>
        </w:rPr>
        <w:t>%</w:t>
      </w:r>
      <w:r>
        <w:rPr>
          <w:rFonts w:eastAsia="仿宋" w:hint="eastAsia"/>
          <w:color w:val="000000"/>
          <w:sz w:val="32"/>
          <w:szCs w:val="32"/>
        </w:rPr>
        <w:t>；对附属单位补助支出</w:t>
      </w:r>
      <w:r>
        <w:rPr>
          <w:rFonts w:eastAsia="仿宋" w:hint="eastAsia"/>
          <w:color w:val="000000"/>
          <w:sz w:val="32"/>
          <w:szCs w:val="32"/>
        </w:rPr>
        <w:t>0</w:t>
      </w:r>
      <w:r>
        <w:rPr>
          <w:rFonts w:eastAsia="仿宋" w:hint="eastAsia"/>
          <w:color w:val="000000"/>
          <w:sz w:val="32"/>
          <w:szCs w:val="32"/>
        </w:rPr>
        <w:t>万元，占</w:t>
      </w:r>
      <w:r>
        <w:rPr>
          <w:rFonts w:eastAsia="仿宋" w:hint="eastAsia"/>
          <w:color w:val="000000"/>
          <w:sz w:val="32"/>
          <w:szCs w:val="32"/>
        </w:rPr>
        <w:t>0</w:t>
      </w:r>
      <w:r>
        <w:rPr>
          <w:rFonts w:eastAsia="仿宋"/>
          <w:color w:val="000000"/>
          <w:sz w:val="32"/>
          <w:szCs w:val="32"/>
        </w:rPr>
        <w:t>%</w:t>
      </w:r>
      <w:r>
        <w:rPr>
          <w:rFonts w:eastAsia="仿宋" w:hint="eastAsia"/>
          <w:color w:val="000000"/>
          <w:sz w:val="32"/>
          <w:szCs w:val="32"/>
        </w:rPr>
        <w:t>。</w:t>
      </w:r>
    </w:p>
    <w:p w:rsidR="00C06779" w:rsidRDefault="001E309A">
      <w:pPr>
        <w:spacing w:line="600" w:lineRule="exact"/>
        <w:ind w:firstLineChars="200" w:firstLine="640"/>
        <w:rPr>
          <w:rFonts w:eastAsia="仿宋"/>
          <w:color w:val="000000" w:themeColor="text1"/>
          <w:sz w:val="32"/>
          <w:szCs w:val="32"/>
        </w:rPr>
      </w:pPr>
      <w:r>
        <w:rPr>
          <w:rFonts w:eastAsia="仿宋" w:hint="eastAsia"/>
          <w:color w:val="000000" w:themeColor="text1"/>
          <w:sz w:val="32"/>
          <w:szCs w:val="32"/>
        </w:rPr>
        <w:t>（图</w:t>
      </w:r>
      <w:r>
        <w:rPr>
          <w:rFonts w:eastAsia="仿宋"/>
          <w:color w:val="000000" w:themeColor="text1"/>
          <w:sz w:val="32"/>
          <w:szCs w:val="32"/>
        </w:rPr>
        <w:t>3</w:t>
      </w:r>
      <w:r>
        <w:rPr>
          <w:rFonts w:eastAsia="仿宋" w:hint="eastAsia"/>
          <w:color w:val="000000" w:themeColor="text1"/>
          <w:sz w:val="32"/>
          <w:szCs w:val="32"/>
        </w:rPr>
        <w:t>：支出决算结构图）（饼状图）</w:t>
      </w:r>
    </w:p>
    <w:p w:rsidR="00C06779" w:rsidRDefault="00B50924" w:rsidP="00B50924">
      <w:pPr>
        <w:spacing w:line="600" w:lineRule="exact"/>
        <w:ind w:firstLineChars="200" w:firstLine="640"/>
        <w:rPr>
          <w:rFonts w:eastAsia="仿宋_GB2312"/>
          <w:color w:val="FF0000"/>
          <w:sz w:val="32"/>
          <w:szCs w:val="32"/>
        </w:rPr>
      </w:pPr>
      <w:r>
        <w:rPr>
          <w:rFonts w:eastAsia="仿宋_GB2312"/>
          <w:noProof/>
          <w:color w:val="FF0000"/>
          <w:sz w:val="32"/>
          <w:szCs w:val="32"/>
        </w:rPr>
        <w:drawing>
          <wp:anchor distT="0" distB="0" distL="114300" distR="114300" simplePos="0" relativeHeight="251660288" behindDoc="0" locked="0" layoutInCell="1" allowOverlap="1">
            <wp:simplePos x="0" y="0"/>
            <wp:positionH relativeFrom="column">
              <wp:posOffset>412242</wp:posOffset>
            </wp:positionH>
            <wp:positionV relativeFrom="paragraph">
              <wp:posOffset>109728</wp:posOffset>
            </wp:positionV>
            <wp:extent cx="4397502" cy="2441448"/>
            <wp:effectExtent l="19050" t="0" r="22098" b="0"/>
            <wp:wrapNone/>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C06779" w:rsidRDefault="00C06779">
      <w:pPr>
        <w:spacing w:line="600" w:lineRule="exact"/>
        <w:ind w:firstLineChars="200" w:firstLine="640"/>
        <w:outlineLvl w:val="1"/>
        <w:rPr>
          <w:rFonts w:eastAsia="黑体"/>
          <w:color w:val="000000"/>
          <w:sz w:val="32"/>
          <w:szCs w:val="32"/>
        </w:rPr>
      </w:pPr>
      <w:bookmarkStart w:id="202" w:name="_Toc15377208"/>
      <w:bookmarkStart w:id="203" w:name="_Toc15396606"/>
    </w:p>
    <w:p w:rsidR="00C06779" w:rsidRDefault="00C06779">
      <w:pPr>
        <w:spacing w:line="600" w:lineRule="exact"/>
        <w:ind w:firstLineChars="200" w:firstLine="640"/>
        <w:outlineLvl w:val="1"/>
        <w:rPr>
          <w:rFonts w:eastAsia="黑体"/>
          <w:color w:val="000000"/>
          <w:sz w:val="32"/>
          <w:szCs w:val="32"/>
        </w:rPr>
      </w:pPr>
    </w:p>
    <w:p w:rsidR="00C06779" w:rsidRDefault="00C06779">
      <w:pPr>
        <w:spacing w:line="600" w:lineRule="exact"/>
        <w:ind w:firstLineChars="200" w:firstLine="640"/>
        <w:outlineLvl w:val="1"/>
        <w:rPr>
          <w:rFonts w:eastAsia="黑体"/>
          <w:color w:val="000000"/>
          <w:sz w:val="32"/>
          <w:szCs w:val="32"/>
        </w:rPr>
      </w:pPr>
    </w:p>
    <w:p w:rsidR="00B50924" w:rsidRDefault="00B50924">
      <w:pPr>
        <w:spacing w:line="600" w:lineRule="exact"/>
        <w:ind w:firstLineChars="200" w:firstLine="640"/>
        <w:outlineLvl w:val="1"/>
        <w:rPr>
          <w:rFonts w:eastAsia="黑体"/>
          <w:color w:val="000000"/>
          <w:sz w:val="32"/>
          <w:szCs w:val="32"/>
        </w:rPr>
      </w:pPr>
    </w:p>
    <w:p w:rsidR="00B50924" w:rsidRDefault="00B50924">
      <w:pPr>
        <w:spacing w:line="600" w:lineRule="exact"/>
        <w:ind w:firstLineChars="200" w:firstLine="640"/>
        <w:outlineLvl w:val="1"/>
        <w:rPr>
          <w:rFonts w:eastAsia="黑体"/>
          <w:color w:val="000000"/>
          <w:sz w:val="32"/>
          <w:szCs w:val="32"/>
        </w:rPr>
      </w:pPr>
    </w:p>
    <w:p w:rsidR="00B50924" w:rsidRDefault="00B50924">
      <w:pPr>
        <w:spacing w:line="600" w:lineRule="exact"/>
        <w:ind w:firstLineChars="200" w:firstLine="640"/>
        <w:outlineLvl w:val="1"/>
        <w:rPr>
          <w:rFonts w:eastAsia="黑体"/>
          <w:color w:val="000000"/>
          <w:sz w:val="32"/>
          <w:szCs w:val="32"/>
        </w:rPr>
      </w:pPr>
    </w:p>
    <w:p w:rsidR="00900DD4" w:rsidRDefault="00900DD4">
      <w:pPr>
        <w:spacing w:line="600" w:lineRule="exact"/>
        <w:ind w:firstLineChars="200" w:firstLine="640"/>
        <w:outlineLvl w:val="1"/>
        <w:rPr>
          <w:rFonts w:eastAsia="黑体"/>
          <w:color w:val="000000"/>
          <w:sz w:val="32"/>
          <w:szCs w:val="32"/>
        </w:rPr>
      </w:pPr>
    </w:p>
    <w:p w:rsidR="00C06779" w:rsidRDefault="001E309A">
      <w:pPr>
        <w:spacing w:line="600" w:lineRule="exact"/>
        <w:ind w:firstLineChars="200" w:firstLine="640"/>
        <w:outlineLvl w:val="1"/>
        <w:rPr>
          <w:rStyle w:val="2Char"/>
          <w:rFonts w:ascii="Times New Roman" w:eastAsia="黑体" w:hAnsi="Times New Roman" w:cs="Times New Roman"/>
          <w:b w:val="0"/>
        </w:rPr>
      </w:pPr>
      <w:r>
        <w:rPr>
          <w:rFonts w:eastAsia="黑体" w:hint="eastAsia"/>
          <w:color w:val="000000"/>
          <w:sz w:val="32"/>
          <w:szCs w:val="32"/>
        </w:rPr>
        <w:lastRenderedPageBreak/>
        <w:t>四、财</w:t>
      </w:r>
      <w:r>
        <w:rPr>
          <w:rStyle w:val="2Char"/>
          <w:rFonts w:ascii="Times New Roman" w:eastAsia="黑体" w:hAnsi="Times New Roman" w:cs="Times New Roman" w:hint="eastAsia"/>
          <w:b w:val="0"/>
        </w:rPr>
        <w:t>政拨款收入支出决算总体情况说明</w:t>
      </w:r>
      <w:bookmarkEnd w:id="202"/>
      <w:bookmarkEnd w:id="203"/>
    </w:p>
    <w:p w:rsidR="00C06779" w:rsidRDefault="001E309A">
      <w:pPr>
        <w:spacing w:line="600" w:lineRule="exact"/>
        <w:ind w:firstLine="640"/>
        <w:rPr>
          <w:rFonts w:eastAsia="仿宋"/>
          <w:color w:val="000000"/>
          <w:sz w:val="32"/>
          <w:szCs w:val="32"/>
        </w:rPr>
      </w:pPr>
      <w:r>
        <w:rPr>
          <w:rFonts w:eastAsia="仿宋"/>
          <w:color w:val="000000"/>
          <w:sz w:val="32"/>
          <w:szCs w:val="32"/>
        </w:rPr>
        <w:t>2019</w:t>
      </w:r>
      <w:r>
        <w:rPr>
          <w:rFonts w:eastAsia="仿宋" w:hint="eastAsia"/>
          <w:color w:val="000000"/>
          <w:sz w:val="32"/>
          <w:szCs w:val="32"/>
        </w:rPr>
        <w:t>年财政拨款收、支总计</w:t>
      </w:r>
      <w:r>
        <w:rPr>
          <w:rFonts w:eastAsia="仿宋" w:hint="eastAsia"/>
          <w:color w:val="000000"/>
          <w:sz w:val="32"/>
          <w:szCs w:val="32"/>
        </w:rPr>
        <w:t>584.74</w:t>
      </w:r>
      <w:r>
        <w:rPr>
          <w:rFonts w:eastAsia="仿宋" w:hint="eastAsia"/>
          <w:color w:val="000000"/>
          <w:sz w:val="32"/>
          <w:szCs w:val="32"/>
        </w:rPr>
        <w:t>万元。与</w:t>
      </w:r>
      <w:r>
        <w:rPr>
          <w:rFonts w:eastAsia="仿宋"/>
          <w:color w:val="000000"/>
          <w:sz w:val="32"/>
          <w:szCs w:val="32"/>
        </w:rPr>
        <w:t>2018</w:t>
      </w:r>
      <w:r>
        <w:rPr>
          <w:rFonts w:eastAsia="仿宋" w:hint="eastAsia"/>
          <w:color w:val="000000"/>
          <w:sz w:val="32"/>
          <w:szCs w:val="32"/>
        </w:rPr>
        <w:t>年相比，财政拨款收、支总计各减少</w:t>
      </w:r>
      <w:r>
        <w:rPr>
          <w:rFonts w:eastAsia="仿宋" w:hint="eastAsia"/>
          <w:color w:val="000000"/>
          <w:sz w:val="32"/>
          <w:szCs w:val="32"/>
        </w:rPr>
        <w:t>1.25</w:t>
      </w:r>
      <w:r>
        <w:rPr>
          <w:rFonts w:eastAsia="仿宋" w:hint="eastAsia"/>
          <w:color w:val="000000"/>
          <w:sz w:val="32"/>
          <w:szCs w:val="32"/>
        </w:rPr>
        <w:t>万元，</w:t>
      </w:r>
      <w:r w:rsidR="00E0371F">
        <w:rPr>
          <w:rFonts w:eastAsia="仿宋" w:hint="eastAsia"/>
          <w:color w:val="000000"/>
          <w:sz w:val="32"/>
          <w:szCs w:val="32"/>
        </w:rPr>
        <w:t>比</w:t>
      </w:r>
      <w:r w:rsidR="00E0371F">
        <w:rPr>
          <w:rFonts w:eastAsia="仿宋" w:hint="eastAsia"/>
          <w:color w:val="000000"/>
          <w:sz w:val="32"/>
          <w:szCs w:val="32"/>
        </w:rPr>
        <w:t>2018</w:t>
      </w:r>
      <w:r w:rsidR="00E0371F">
        <w:rPr>
          <w:rFonts w:eastAsia="仿宋" w:hint="eastAsia"/>
          <w:color w:val="000000"/>
          <w:sz w:val="32"/>
          <w:szCs w:val="32"/>
        </w:rPr>
        <w:t>年略有减少（</w:t>
      </w:r>
      <w:r>
        <w:rPr>
          <w:rFonts w:eastAsia="仿宋" w:hint="eastAsia"/>
          <w:color w:val="000000"/>
          <w:sz w:val="32"/>
          <w:szCs w:val="32"/>
        </w:rPr>
        <w:t>下降</w:t>
      </w:r>
      <w:r>
        <w:rPr>
          <w:rFonts w:eastAsia="仿宋" w:hint="eastAsia"/>
          <w:color w:val="000000"/>
          <w:sz w:val="32"/>
          <w:szCs w:val="32"/>
        </w:rPr>
        <w:t>0.21</w:t>
      </w:r>
      <w:r>
        <w:rPr>
          <w:rFonts w:eastAsia="仿宋"/>
          <w:color w:val="000000"/>
          <w:sz w:val="32"/>
          <w:szCs w:val="32"/>
        </w:rPr>
        <w:t>%</w:t>
      </w:r>
      <w:r w:rsidR="00E0371F">
        <w:rPr>
          <w:rFonts w:eastAsia="仿宋"/>
          <w:color w:val="000000"/>
          <w:sz w:val="32"/>
          <w:szCs w:val="32"/>
        </w:rPr>
        <w:t>）</w:t>
      </w:r>
      <w:r>
        <w:rPr>
          <w:rFonts w:eastAsia="仿宋" w:hint="eastAsia"/>
          <w:color w:val="000000"/>
          <w:sz w:val="32"/>
          <w:szCs w:val="32"/>
        </w:rPr>
        <w:t>。主要变动原因是</w:t>
      </w:r>
      <w:r w:rsidR="00E0371F">
        <w:rPr>
          <w:rFonts w:eastAsia="仿宋" w:hint="eastAsia"/>
          <w:color w:val="000000"/>
          <w:sz w:val="32"/>
          <w:szCs w:val="32"/>
        </w:rPr>
        <w:t>公用经费</w:t>
      </w:r>
      <w:r w:rsidR="00623795">
        <w:rPr>
          <w:rFonts w:eastAsia="仿宋" w:hint="eastAsia"/>
          <w:color w:val="000000"/>
          <w:sz w:val="32"/>
          <w:szCs w:val="32"/>
        </w:rPr>
        <w:t>在上年基础上压缩了</w:t>
      </w:r>
      <w:r w:rsidR="00623795">
        <w:rPr>
          <w:rFonts w:eastAsia="仿宋" w:hint="eastAsia"/>
          <w:color w:val="000000"/>
          <w:sz w:val="32"/>
          <w:szCs w:val="32"/>
        </w:rPr>
        <w:t>10%</w:t>
      </w:r>
      <w:r w:rsidR="00623795">
        <w:rPr>
          <w:rFonts w:eastAsia="仿宋" w:hint="eastAsia"/>
          <w:color w:val="000000"/>
          <w:sz w:val="32"/>
          <w:szCs w:val="32"/>
        </w:rPr>
        <w:t>。</w:t>
      </w:r>
    </w:p>
    <w:p w:rsidR="00C06779" w:rsidRDefault="001E309A">
      <w:pPr>
        <w:spacing w:line="600" w:lineRule="exact"/>
        <w:ind w:firstLineChars="200" w:firstLine="640"/>
        <w:rPr>
          <w:rFonts w:eastAsia="仿宋"/>
          <w:color w:val="000000" w:themeColor="text1"/>
          <w:sz w:val="32"/>
          <w:szCs w:val="32"/>
        </w:rPr>
      </w:pPr>
      <w:r>
        <w:rPr>
          <w:rFonts w:eastAsia="仿宋" w:hint="eastAsia"/>
          <w:color w:val="000000" w:themeColor="text1"/>
          <w:sz w:val="32"/>
          <w:szCs w:val="32"/>
        </w:rPr>
        <w:t>（图</w:t>
      </w:r>
      <w:r>
        <w:rPr>
          <w:rFonts w:eastAsia="仿宋"/>
          <w:color w:val="000000" w:themeColor="text1"/>
          <w:sz w:val="32"/>
          <w:szCs w:val="32"/>
        </w:rPr>
        <w:t>4</w:t>
      </w:r>
      <w:r>
        <w:rPr>
          <w:rFonts w:eastAsia="仿宋" w:hint="eastAsia"/>
          <w:color w:val="000000" w:themeColor="text1"/>
          <w:sz w:val="32"/>
          <w:szCs w:val="32"/>
        </w:rPr>
        <w:t>：财政拨款收、支决算总计变动情况）（柱状图）</w:t>
      </w:r>
    </w:p>
    <w:p w:rsidR="00C06779" w:rsidRDefault="001E309A">
      <w:pPr>
        <w:spacing w:line="600" w:lineRule="exact"/>
        <w:ind w:firstLine="640"/>
        <w:rPr>
          <w:rFonts w:eastAsia="仿宋"/>
          <w:b/>
          <w:color w:val="00B050"/>
          <w:sz w:val="32"/>
          <w:szCs w:val="32"/>
        </w:rPr>
      </w:pPr>
      <w:r>
        <w:rPr>
          <w:noProof/>
        </w:rPr>
        <w:drawing>
          <wp:anchor distT="0" distB="0" distL="114300" distR="114300" simplePos="0" relativeHeight="251661312" behindDoc="0" locked="0" layoutInCell="1" allowOverlap="1">
            <wp:simplePos x="0" y="0"/>
            <wp:positionH relativeFrom="column">
              <wp:posOffset>498475</wp:posOffset>
            </wp:positionH>
            <wp:positionV relativeFrom="paragraph">
              <wp:posOffset>140970</wp:posOffset>
            </wp:positionV>
            <wp:extent cx="4572000" cy="3017520"/>
            <wp:effectExtent l="4445" t="4445" r="10795" b="1079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C06779" w:rsidRDefault="00C06779">
      <w:pPr>
        <w:spacing w:line="600" w:lineRule="exact"/>
        <w:ind w:firstLine="640"/>
        <w:rPr>
          <w:rFonts w:eastAsia="仿宋"/>
          <w:b/>
          <w:color w:val="00B050"/>
          <w:sz w:val="32"/>
          <w:szCs w:val="32"/>
        </w:rPr>
      </w:pPr>
    </w:p>
    <w:p w:rsidR="00C06779" w:rsidRDefault="00C06779">
      <w:pPr>
        <w:spacing w:line="600" w:lineRule="exact"/>
        <w:ind w:firstLine="640"/>
        <w:rPr>
          <w:rFonts w:eastAsia="仿宋"/>
          <w:b/>
          <w:color w:val="00B050"/>
          <w:sz w:val="32"/>
          <w:szCs w:val="32"/>
        </w:rPr>
      </w:pPr>
    </w:p>
    <w:p w:rsidR="00C06779" w:rsidRDefault="00C06779">
      <w:pPr>
        <w:spacing w:line="600" w:lineRule="exact"/>
        <w:ind w:firstLine="640"/>
        <w:rPr>
          <w:rFonts w:eastAsia="仿宋"/>
          <w:b/>
          <w:color w:val="00B050"/>
          <w:sz w:val="32"/>
          <w:szCs w:val="32"/>
        </w:rPr>
      </w:pPr>
    </w:p>
    <w:p w:rsidR="00C06779" w:rsidRDefault="00C06779">
      <w:pPr>
        <w:spacing w:line="600" w:lineRule="exact"/>
        <w:ind w:firstLine="640"/>
        <w:rPr>
          <w:rFonts w:eastAsia="仿宋"/>
          <w:b/>
          <w:color w:val="00B050"/>
          <w:sz w:val="32"/>
          <w:szCs w:val="32"/>
        </w:rPr>
      </w:pPr>
    </w:p>
    <w:p w:rsidR="00C06779" w:rsidRDefault="00C06779">
      <w:pPr>
        <w:spacing w:line="600" w:lineRule="exact"/>
        <w:ind w:firstLine="640"/>
        <w:rPr>
          <w:rFonts w:eastAsia="仿宋"/>
          <w:b/>
          <w:color w:val="00B050"/>
          <w:sz w:val="32"/>
          <w:szCs w:val="32"/>
        </w:rPr>
      </w:pPr>
    </w:p>
    <w:p w:rsidR="00C06779" w:rsidRDefault="00C06779">
      <w:pPr>
        <w:spacing w:line="600" w:lineRule="exact"/>
        <w:ind w:firstLine="640"/>
        <w:rPr>
          <w:rFonts w:eastAsia="仿宋"/>
          <w:b/>
          <w:color w:val="00B050"/>
          <w:sz w:val="32"/>
          <w:szCs w:val="32"/>
        </w:rPr>
      </w:pPr>
    </w:p>
    <w:p w:rsidR="00C06779" w:rsidRDefault="00C06779">
      <w:pPr>
        <w:spacing w:line="600" w:lineRule="exact"/>
        <w:ind w:firstLine="640"/>
        <w:rPr>
          <w:rFonts w:eastAsia="仿宋"/>
          <w:b/>
          <w:color w:val="00B050"/>
          <w:sz w:val="32"/>
          <w:szCs w:val="32"/>
        </w:rPr>
      </w:pPr>
    </w:p>
    <w:p w:rsidR="00C06779" w:rsidRDefault="00C06779">
      <w:pPr>
        <w:spacing w:line="600" w:lineRule="exact"/>
        <w:ind w:firstLine="640"/>
        <w:rPr>
          <w:rFonts w:eastAsia="仿宋"/>
          <w:b/>
          <w:color w:val="00B050"/>
          <w:sz w:val="32"/>
          <w:szCs w:val="32"/>
        </w:rPr>
      </w:pPr>
    </w:p>
    <w:p w:rsidR="00C06779" w:rsidRDefault="001E309A">
      <w:pPr>
        <w:spacing w:line="600" w:lineRule="exact"/>
        <w:ind w:firstLineChars="200" w:firstLine="640"/>
        <w:outlineLvl w:val="1"/>
        <w:rPr>
          <w:rStyle w:val="2Char"/>
          <w:rFonts w:ascii="Times New Roman" w:eastAsia="黑体" w:hAnsi="Times New Roman" w:cs="Times New Roman"/>
          <w:b w:val="0"/>
        </w:rPr>
      </w:pPr>
      <w:bookmarkStart w:id="204" w:name="_Toc15377209"/>
      <w:bookmarkStart w:id="205" w:name="_Toc15396607"/>
      <w:r>
        <w:rPr>
          <w:rFonts w:eastAsia="黑体" w:hint="eastAsia"/>
          <w:color w:val="000000"/>
          <w:sz w:val="32"/>
          <w:szCs w:val="32"/>
        </w:rPr>
        <w:t>五、</w:t>
      </w:r>
      <w:r>
        <w:rPr>
          <w:rFonts w:eastAsia="黑体" w:hint="eastAsia"/>
          <w:b/>
          <w:color w:val="000000"/>
          <w:sz w:val="32"/>
          <w:szCs w:val="32"/>
        </w:rPr>
        <w:t>一</w:t>
      </w:r>
      <w:r>
        <w:rPr>
          <w:rStyle w:val="2Char"/>
          <w:rFonts w:ascii="Times New Roman" w:eastAsia="黑体" w:hAnsi="Times New Roman" w:cs="Times New Roman" w:hint="eastAsia"/>
          <w:b w:val="0"/>
        </w:rPr>
        <w:t>般公共预算财政拨款支出决算情况说明</w:t>
      </w:r>
      <w:bookmarkEnd w:id="204"/>
      <w:bookmarkEnd w:id="205"/>
    </w:p>
    <w:p w:rsidR="00C06779" w:rsidRPr="00DC1E46" w:rsidRDefault="001E309A">
      <w:pPr>
        <w:spacing w:line="600" w:lineRule="exact"/>
        <w:ind w:firstLineChars="200" w:firstLine="643"/>
        <w:outlineLvl w:val="2"/>
        <w:rPr>
          <w:rFonts w:ascii="楷体_GB2312" w:eastAsia="楷体_GB2312" w:hint="eastAsia"/>
          <w:b/>
          <w:color w:val="000000"/>
          <w:sz w:val="32"/>
          <w:szCs w:val="32"/>
          <w:rPrChange w:id="206" w:author="赵凤荣" w:date="2020-09-16T08:29:00Z">
            <w:rPr>
              <w:rFonts w:eastAsia="仿宋"/>
              <w:b/>
              <w:color w:val="000000"/>
              <w:sz w:val="32"/>
              <w:szCs w:val="32"/>
            </w:rPr>
          </w:rPrChange>
        </w:rPr>
      </w:pPr>
      <w:bookmarkStart w:id="207" w:name="_Toc15377210"/>
      <w:r w:rsidRPr="00DC1E46">
        <w:rPr>
          <w:rFonts w:ascii="楷体_GB2312" w:eastAsia="楷体_GB2312" w:hint="eastAsia"/>
          <w:b/>
          <w:color w:val="000000"/>
          <w:sz w:val="32"/>
          <w:szCs w:val="32"/>
          <w:rPrChange w:id="208" w:author="赵凤荣" w:date="2020-09-16T08:29:00Z">
            <w:rPr>
              <w:rFonts w:eastAsia="仿宋" w:hint="eastAsia"/>
              <w:b/>
              <w:color w:val="000000"/>
              <w:sz w:val="32"/>
              <w:szCs w:val="32"/>
            </w:rPr>
          </w:rPrChange>
        </w:rPr>
        <w:t>（一）一般公共预算财政拨款支出决算总体情况</w:t>
      </w:r>
      <w:bookmarkEnd w:id="207"/>
      <w:ins w:id="209" w:author="赵凤荣" w:date="2020-09-16T08:29:00Z">
        <w:r w:rsidR="00DC1E46">
          <w:rPr>
            <w:rFonts w:ascii="楷体_GB2312" w:eastAsia="楷体_GB2312" w:hint="eastAsia"/>
            <w:b/>
            <w:color w:val="000000"/>
            <w:sz w:val="32"/>
            <w:szCs w:val="32"/>
          </w:rPr>
          <w:t>。</w:t>
        </w:r>
      </w:ins>
    </w:p>
    <w:p w:rsidR="001D0204" w:rsidRDefault="001E309A" w:rsidP="001D0204">
      <w:pPr>
        <w:spacing w:line="600" w:lineRule="exact"/>
        <w:ind w:firstLine="640"/>
        <w:rPr>
          <w:rFonts w:eastAsia="仿宋"/>
          <w:color w:val="000000"/>
          <w:sz w:val="32"/>
          <w:szCs w:val="32"/>
        </w:rPr>
      </w:pPr>
      <w:r>
        <w:rPr>
          <w:rFonts w:eastAsia="仿宋"/>
          <w:color w:val="000000"/>
          <w:sz w:val="32"/>
          <w:szCs w:val="32"/>
        </w:rPr>
        <w:t>2019</w:t>
      </w:r>
      <w:r>
        <w:rPr>
          <w:rFonts w:eastAsia="仿宋" w:hint="eastAsia"/>
          <w:color w:val="000000"/>
          <w:sz w:val="32"/>
          <w:szCs w:val="32"/>
        </w:rPr>
        <w:t>年一般公共预算财政拨款支出</w:t>
      </w:r>
      <w:r>
        <w:rPr>
          <w:rFonts w:eastAsia="仿宋" w:hint="eastAsia"/>
          <w:color w:val="000000"/>
          <w:sz w:val="32"/>
          <w:szCs w:val="32"/>
        </w:rPr>
        <w:t>584.74</w:t>
      </w:r>
      <w:r>
        <w:rPr>
          <w:rFonts w:eastAsia="仿宋" w:hint="eastAsia"/>
          <w:color w:val="000000"/>
          <w:sz w:val="32"/>
          <w:szCs w:val="32"/>
        </w:rPr>
        <w:t>万元，占本年支出合计的</w:t>
      </w:r>
      <w:r>
        <w:rPr>
          <w:rFonts w:eastAsia="仿宋" w:hint="eastAsia"/>
          <w:color w:val="000000"/>
          <w:sz w:val="32"/>
          <w:szCs w:val="32"/>
        </w:rPr>
        <w:t>96.16</w:t>
      </w:r>
      <w:r>
        <w:rPr>
          <w:rFonts w:eastAsia="仿宋"/>
          <w:color w:val="000000"/>
          <w:sz w:val="32"/>
          <w:szCs w:val="32"/>
        </w:rPr>
        <w:t>%</w:t>
      </w:r>
      <w:r>
        <w:rPr>
          <w:rFonts w:eastAsia="仿宋" w:hint="eastAsia"/>
          <w:color w:val="000000"/>
          <w:sz w:val="32"/>
          <w:szCs w:val="32"/>
        </w:rPr>
        <w:t>。与</w:t>
      </w:r>
      <w:r>
        <w:rPr>
          <w:rFonts w:eastAsia="仿宋"/>
          <w:color w:val="000000"/>
          <w:sz w:val="32"/>
          <w:szCs w:val="32"/>
        </w:rPr>
        <w:t>2018</w:t>
      </w:r>
      <w:r>
        <w:rPr>
          <w:rFonts w:eastAsia="仿宋" w:hint="eastAsia"/>
          <w:color w:val="000000"/>
          <w:sz w:val="32"/>
          <w:szCs w:val="32"/>
        </w:rPr>
        <w:t>年相比，一般公共预算财政拨款减少</w:t>
      </w:r>
      <w:r>
        <w:rPr>
          <w:rFonts w:eastAsia="仿宋" w:hint="eastAsia"/>
          <w:color w:val="000000"/>
          <w:sz w:val="32"/>
          <w:szCs w:val="32"/>
        </w:rPr>
        <w:t>1.25</w:t>
      </w:r>
      <w:r>
        <w:rPr>
          <w:rFonts w:eastAsia="仿宋" w:hint="eastAsia"/>
          <w:color w:val="000000"/>
          <w:sz w:val="32"/>
          <w:szCs w:val="32"/>
        </w:rPr>
        <w:t>万元，下降</w:t>
      </w:r>
      <w:r>
        <w:rPr>
          <w:rFonts w:eastAsia="仿宋" w:hint="eastAsia"/>
          <w:color w:val="000000"/>
          <w:sz w:val="32"/>
          <w:szCs w:val="32"/>
        </w:rPr>
        <w:t>0.21</w:t>
      </w:r>
      <w:r>
        <w:rPr>
          <w:rFonts w:eastAsia="仿宋"/>
          <w:color w:val="000000"/>
          <w:sz w:val="32"/>
          <w:szCs w:val="32"/>
        </w:rPr>
        <w:t>%</w:t>
      </w:r>
      <w:r>
        <w:rPr>
          <w:rFonts w:eastAsia="仿宋" w:hint="eastAsia"/>
          <w:color w:val="000000"/>
          <w:sz w:val="32"/>
          <w:szCs w:val="32"/>
        </w:rPr>
        <w:t>。主要变动原因是</w:t>
      </w:r>
      <w:r w:rsidR="001D0204">
        <w:rPr>
          <w:rFonts w:eastAsia="仿宋" w:hint="eastAsia"/>
          <w:color w:val="000000"/>
          <w:sz w:val="32"/>
          <w:szCs w:val="32"/>
        </w:rPr>
        <w:t>主要变动原因是公用经费在上年基础上压缩了</w:t>
      </w:r>
      <w:r w:rsidR="001D0204">
        <w:rPr>
          <w:rFonts w:eastAsia="仿宋" w:hint="eastAsia"/>
          <w:color w:val="000000"/>
          <w:sz w:val="32"/>
          <w:szCs w:val="32"/>
        </w:rPr>
        <w:t>10%</w:t>
      </w:r>
      <w:r w:rsidR="001D0204">
        <w:rPr>
          <w:rFonts w:eastAsia="仿宋" w:hint="eastAsia"/>
          <w:color w:val="000000"/>
          <w:sz w:val="32"/>
          <w:szCs w:val="32"/>
        </w:rPr>
        <w:t>。</w:t>
      </w:r>
    </w:p>
    <w:p w:rsidR="00C06779" w:rsidRDefault="001E309A">
      <w:pPr>
        <w:spacing w:line="600" w:lineRule="exact"/>
        <w:ind w:firstLineChars="200" w:firstLine="640"/>
        <w:rPr>
          <w:rFonts w:eastAsia="仿宋"/>
          <w:color w:val="000000" w:themeColor="text1"/>
          <w:sz w:val="32"/>
          <w:szCs w:val="32"/>
        </w:rPr>
      </w:pPr>
      <w:r>
        <w:rPr>
          <w:rFonts w:eastAsia="仿宋" w:hint="eastAsia"/>
          <w:color w:val="000000" w:themeColor="text1"/>
          <w:sz w:val="32"/>
          <w:szCs w:val="32"/>
        </w:rPr>
        <w:t>（图</w:t>
      </w:r>
      <w:r>
        <w:rPr>
          <w:rFonts w:eastAsia="仿宋"/>
          <w:color w:val="000000" w:themeColor="text1"/>
          <w:sz w:val="32"/>
          <w:szCs w:val="32"/>
        </w:rPr>
        <w:t>5</w:t>
      </w:r>
      <w:r>
        <w:rPr>
          <w:rFonts w:eastAsia="仿宋" w:hint="eastAsia"/>
          <w:color w:val="000000" w:themeColor="text1"/>
          <w:sz w:val="32"/>
          <w:szCs w:val="32"/>
        </w:rPr>
        <w:t>：一般公共预算财政拨款支出决算变动情况）（柱状图）</w:t>
      </w:r>
    </w:p>
    <w:p w:rsidR="00C06779" w:rsidRDefault="001E309A">
      <w:pPr>
        <w:spacing w:line="600" w:lineRule="exact"/>
        <w:ind w:firstLineChars="200" w:firstLine="420"/>
        <w:rPr>
          <w:rFonts w:eastAsia="仿宋"/>
          <w:color w:val="000000" w:themeColor="text1"/>
          <w:sz w:val="32"/>
          <w:szCs w:val="32"/>
        </w:rPr>
      </w:pPr>
      <w:r>
        <w:rPr>
          <w:noProof/>
        </w:rPr>
        <w:lastRenderedPageBreak/>
        <w:drawing>
          <wp:anchor distT="0" distB="0" distL="114300" distR="114300" simplePos="0" relativeHeight="251662336" behindDoc="0" locked="0" layoutInCell="1" allowOverlap="1">
            <wp:simplePos x="0" y="0"/>
            <wp:positionH relativeFrom="column">
              <wp:posOffset>490855</wp:posOffset>
            </wp:positionH>
            <wp:positionV relativeFrom="paragraph">
              <wp:posOffset>188595</wp:posOffset>
            </wp:positionV>
            <wp:extent cx="4572000" cy="2743200"/>
            <wp:effectExtent l="4445" t="4445" r="10795" b="10795"/>
            <wp:wrapNone/>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C06779" w:rsidRDefault="00C06779">
      <w:pPr>
        <w:spacing w:line="600" w:lineRule="exact"/>
        <w:ind w:firstLineChars="200" w:firstLine="640"/>
        <w:rPr>
          <w:rFonts w:eastAsia="仿宋"/>
          <w:color w:val="000000" w:themeColor="text1"/>
          <w:sz w:val="32"/>
          <w:szCs w:val="32"/>
        </w:rPr>
      </w:pPr>
    </w:p>
    <w:p w:rsidR="00C06779" w:rsidRDefault="00C06779">
      <w:pPr>
        <w:spacing w:line="600" w:lineRule="exact"/>
        <w:ind w:firstLineChars="200" w:firstLine="640"/>
        <w:rPr>
          <w:rFonts w:eastAsia="仿宋"/>
          <w:color w:val="000000" w:themeColor="text1"/>
          <w:sz w:val="32"/>
          <w:szCs w:val="32"/>
        </w:rPr>
      </w:pPr>
    </w:p>
    <w:p w:rsidR="00C06779" w:rsidRDefault="00C06779">
      <w:pPr>
        <w:spacing w:line="600" w:lineRule="exact"/>
        <w:ind w:firstLineChars="200" w:firstLine="640"/>
        <w:rPr>
          <w:rFonts w:eastAsia="仿宋"/>
          <w:color w:val="000000" w:themeColor="text1"/>
          <w:sz w:val="32"/>
          <w:szCs w:val="32"/>
        </w:rPr>
      </w:pPr>
    </w:p>
    <w:p w:rsidR="00C06779" w:rsidRDefault="00C06779">
      <w:pPr>
        <w:spacing w:line="600" w:lineRule="exact"/>
        <w:ind w:firstLineChars="200" w:firstLine="640"/>
        <w:rPr>
          <w:rFonts w:eastAsia="仿宋"/>
          <w:color w:val="000000" w:themeColor="text1"/>
          <w:sz w:val="32"/>
          <w:szCs w:val="32"/>
        </w:rPr>
      </w:pPr>
    </w:p>
    <w:p w:rsidR="00C06779" w:rsidRDefault="00C06779">
      <w:pPr>
        <w:spacing w:line="600" w:lineRule="exact"/>
        <w:ind w:firstLineChars="200" w:firstLine="640"/>
        <w:rPr>
          <w:rFonts w:eastAsia="仿宋"/>
          <w:color w:val="000000" w:themeColor="text1"/>
          <w:sz w:val="32"/>
          <w:szCs w:val="32"/>
        </w:rPr>
      </w:pPr>
    </w:p>
    <w:p w:rsidR="00C06779" w:rsidRDefault="00C06779">
      <w:pPr>
        <w:spacing w:line="600" w:lineRule="exact"/>
        <w:ind w:firstLineChars="200" w:firstLine="640"/>
        <w:rPr>
          <w:rFonts w:eastAsia="仿宋"/>
          <w:color w:val="000000" w:themeColor="text1"/>
          <w:sz w:val="32"/>
          <w:szCs w:val="32"/>
        </w:rPr>
      </w:pPr>
    </w:p>
    <w:p w:rsidR="00C06779" w:rsidRDefault="00C06779">
      <w:pPr>
        <w:spacing w:line="600" w:lineRule="exact"/>
        <w:ind w:firstLineChars="200" w:firstLine="643"/>
        <w:outlineLvl w:val="2"/>
        <w:rPr>
          <w:rFonts w:eastAsia="仿宋"/>
          <w:b/>
          <w:color w:val="000000"/>
          <w:sz w:val="32"/>
          <w:szCs w:val="32"/>
        </w:rPr>
      </w:pPr>
      <w:bookmarkStart w:id="210" w:name="_Toc15377211"/>
    </w:p>
    <w:p w:rsidR="00C06779" w:rsidRPr="00DC1E46" w:rsidRDefault="001E309A">
      <w:pPr>
        <w:spacing w:line="600" w:lineRule="exact"/>
        <w:ind w:firstLineChars="200" w:firstLine="643"/>
        <w:outlineLvl w:val="2"/>
        <w:rPr>
          <w:rFonts w:ascii="楷体_GB2312" w:eastAsia="楷体_GB2312" w:hint="eastAsia"/>
          <w:b/>
          <w:color w:val="000000"/>
          <w:sz w:val="32"/>
          <w:szCs w:val="32"/>
          <w:rPrChange w:id="211" w:author="赵凤荣" w:date="2020-09-16T08:29:00Z">
            <w:rPr>
              <w:rFonts w:eastAsia="仿宋"/>
              <w:b/>
              <w:color w:val="000000"/>
              <w:sz w:val="32"/>
              <w:szCs w:val="32"/>
            </w:rPr>
          </w:rPrChange>
        </w:rPr>
      </w:pPr>
      <w:r w:rsidRPr="00DC1E46">
        <w:rPr>
          <w:rFonts w:ascii="楷体_GB2312" w:eastAsia="楷体_GB2312" w:hint="eastAsia"/>
          <w:b/>
          <w:color w:val="000000"/>
          <w:sz w:val="32"/>
          <w:szCs w:val="32"/>
          <w:rPrChange w:id="212" w:author="赵凤荣" w:date="2020-09-16T08:29:00Z">
            <w:rPr>
              <w:rFonts w:eastAsia="仿宋" w:hint="eastAsia"/>
              <w:b/>
              <w:color w:val="000000"/>
              <w:sz w:val="32"/>
              <w:szCs w:val="32"/>
            </w:rPr>
          </w:rPrChange>
        </w:rPr>
        <w:t>（二）一般公共预算财政拨款支出决算结构情况</w:t>
      </w:r>
      <w:bookmarkEnd w:id="210"/>
      <w:ins w:id="213" w:author="赵凤荣" w:date="2020-09-16T08:29:00Z">
        <w:r w:rsidR="00DC1E46" w:rsidRPr="00DC1E46">
          <w:rPr>
            <w:rFonts w:ascii="楷体_GB2312" w:eastAsia="楷体_GB2312" w:hint="eastAsia"/>
            <w:b/>
            <w:color w:val="000000"/>
            <w:sz w:val="32"/>
            <w:szCs w:val="32"/>
            <w:rPrChange w:id="214" w:author="赵凤荣" w:date="2020-09-16T08:29:00Z">
              <w:rPr>
                <w:rFonts w:eastAsia="仿宋" w:hint="eastAsia"/>
                <w:b/>
                <w:color w:val="000000"/>
                <w:sz w:val="32"/>
                <w:szCs w:val="32"/>
              </w:rPr>
            </w:rPrChange>
          </w:rPr>
          <w:t>。</w:t>
        </w:r>
      </w:ins>
    </w:p>
    <w:p w:rsidR="00C06779" w:rsidRDefault="001E309A">
      <w:pPr>
        <w:spacing w:line="600" w:lineRule="exact"/>
        <w:ind w:firstLine="640"/>
        <w:rPr>
          <w:rFonts w:eastAsia="仿宋"/>
          <w:color w:val="000000" w:themeColor="text1"/>
          <w:sz w:val="32"/>
          <w:szCs w:val="32"/>
        </w:rPr>
      </w:pPr>
      <w:r>
        <w:rPr>
          <w:rFonts w:eastAsia="仿宋"/>
          <w:color w:val="000000"/>
          <w:sz w:val="32"/>
          <w:szCs w:val="32"/>
        </w:rPr>
        <w:t>2019</w:t>
      </w:r>
      <w:r>
        <w:rPr>
          <w:rFonts w:eastAsia="仿宋" w:hint="eastAsia"/>
          <w:color w:val="000000"/>
          <w:sz w:val="32"/>
          <w:szCs w:val="32"/>
        </w:rPr>
        <w:t>年一般公共预算财</w:t>
      </w:r>
      <w:r>
        <w:rPr>
          <w:rFonts w:eastAsia="仿宋" w:hint="eastAsia"/>
          <w:color w:val="000000" w:themeColor="text1"/>
          <w:sz w:val="32"/>
          <w:szCs w:val="32"/>
        </w:rPr>
        <w:t>政拨款支出</w:t>
      </w:r>
      <w:r w:rsidRPr="001D0204">
        <w:rPr>
          <w:rFonts w:eastAsia="仿宋" w:hint="eastAsia"/>
          <w:color w:val="000000" w:themeColor="text1"/>
          <w:sz w:val="32"/>
          <w:szCs w:val="32"/>
        </w:rPr>
        <w:t>584.7</w:t>
      </w:r>
      <w:r w:rsidR="001D0204" w:rsidRPr="001D0204">
        <w:rPr>
          <w:rFonts w:eastAsia="仿宋" w:hint="eastAsia"/>
          <w:color w:val="000000" w:themeColor="text1"/>
          <w:sz w:val="32"/>
          <w:szCs w:val="32"/>
        </w:rPr>
        <w:t>3</w:t>
      </w:r>
      <w:r>
        <w:rPr>
          <w:rFonts w:eastAsia="仿宋" w:hint="eastAsia"/>
          <w:color w:val="000000" w:themeColor="text1"/>
          <w:sz w:val="32"/>
          <w:szCs w:val="32"/>
        </w:rPr>
        <w:t>万元，主要用于以下方面</w:t>
      </w:r>
      <w:r>
        <w:rPr>
          <w:rFonts w:eastAsia="仿宋"/>
          <w:color w:val="000000" w:themeColor="text1"/>
          <w:sz w:val="32"/>
          <w:szCs w:val="32"/>
        </w:rPr>
        <w:t>:</w:t>
      </w:r>
      <w:r>
        <w:rPr>
          <w:rFonts w:eastAsia="仿宋" w:hint="eastAsia"/>
          <w:b/>
          <w:color w:val="000000" w:themeColor="text1"/>
          <w:sz w:val="32"/>
          <w:szCs w:val="32"/>
        </w:rPr>
        <w:t>一般公共服务（类）</w:t>
      </w:r>
      <w:r>
        <w:rPr>
          <w:rFonts w:eastAsia="仿宋" w:hint="eastAsia"/>
          <w:color w:val="000000" w:themeColor="text1"/>
          <w:sz w:val="32"/>
          <w:szCs w:val="32"/>
        </w:rPr>
        <w:t>支出</w:t>
      </w:r>
      <w:r>
        <w:rPr>
          <w:rFonts w:eastAsia="仿宋" w:hint="eastAsia"/>
          <w:color w:val="000000" w:themeColor="text1"/>
          <w:sz w:val="32"/>
          <w:szCs w:val="32"/>
        </w:rPr>
        <w:t>2.21</w:t>
      </w:r>
      <w:r>
        <w:rPr>
          <w:rFonts w:eastAsia="仿宋" w:hint="eastAsia"/>
          <w:color w:val="000000" w:themeColor="text1"/>
          <w:sz w:val="32"/>
          <w:szCs w:val="32"/>
        </w:rPr>
        <w:t>万元，占</w:t>
      </w:r>
      <w:r>
        <w:rPr>
          <w:rFonts w:eastAsia="仿宋" w:hint="eastAsia"/>
          <w:color w:val="000000" w:themeColor="text1"/>
          <w:sz w:val="32"/>
          <w:szCs w:val="32"/>
        </w:rPr>
        <w:t>0.38</w:t>
      </w:r>
      <w:r>
        <w:rPr>
          <w:rFonts w:eastAsia="仿宋"/>
          <w:color w:val="000000" w:themeColor="text1"/>
          <w:sz w:val="32"/>
          <w:szCs w:val="32"/>
        </w:rPr>
        <w:t>%</w:t>
      </w:r>
      <w:r>
        <w:rPr>
          <w:rFonts w:eastAsia="仿宋" w:hint="eastAsia"/>
          <w:color w:val="000000" w:themeColor="text1"/>
          <w:sz w:val="32"/>
          <w:szCs w:val="32"/>
        </w:rPr>
        <w:t>；</w:t>
      </w:r>
      <w:r>
        <w:rPr>
          <w:rFonts w:eastAsia="仿宋" w:hint="eastAsia"/>
          <w:b/>
          <w:color w:val="000000" w:themeColor="text1"/>
          <w:sz w:val="32"/>
          <w:szCs w:val="32"/>
        </w:rPr>
        <w:t>教育支出（类）</w:t>
      </w:r>
      <w:r>
        <w:rPr>
          <w:rFonts w:eastAsia="仿宋" w:hint="eastAsia"/>
          <w:color w:val="000000" w:themeColor="text1"/>
          <w:sz w:val="32"/>
          <w:szCs w:val="32"/>
        </w:rPr>
        <w:t>0</w:t>
      </w:r>
      <w:r>
        <w:rPr>
          <w:rFonts w:eastAsia="仿宋" w:hint="eastAsia"/>
          <w:color w:val="000000" w:themeColor="text1"/>
          <w:sz w:val="32"/>
          <w:szCs w:val="32"/>
        </w:rPr>
        <w:t>万元，占</w:t>
      </w:r>
      <w:r>
        <w:rPr>
          <w:rFonts w:eastAsia="仿宋" w:hint="eastAsia"/>
          <w:color w:val="000000" w:themeColor="text1"/>
          <w:sz w:val="32"/>
          <w:szCs w:val="32"/>
        </w:rPr>
        <w:t>0</w:t>
      </w:r>
      <w:r>
        <w:rPr>
          <w:rFonts w:eastAsia="仿宋"/>
          <w:color w:val="000000" w:themeColor="text1"/>
          <w:sz w:val="32"/>
          <w:szCs w:val="32"/>
        </w:rPr>
        <w:t>%</w:t>
      </w:r>
      <w:r>
        <w:rPr>
          <w:rFonts w:eastAsia="仿宋" w:hint="eastAsia"/>
          <w:color w:val="000000" w:themeColor="text1"/>
          <w:sz w:val="32"/>
          <w:szCs w:val="32"/>
        </w:rPr>
        <w:t>；</w:t>
      </w:r>
      <w:r>
        <w:rPr>
          <w:rFonts w:eastAsia="仿宋" w:hint="eastAsia"/>
          <w:b/>
          <w:color w:val="000000" w:themeColor="text1"/>
          <w:sz w:val="32"/>
          <w:szCs w:val="32"/>
        </w:rPr>
        <w:t>科学技术（类）</w:t>
      </w:r>
      <w:r>
        <w:rPr>
          <w:rFonts w:eastAsia="仿宋" w:hint="eastAsia"/>
          <w:color w:val="000000" w:themeColor="text1"/>
          <w:sz w:val="32"/>
          <w:szCs w:val="32"/>
        </w:rPr>
        <w:t>支出</w:t>
      </w:r>
      <w:r>
        <w:rPr>
          <w:rFonts w:eastAsia="仿宋" w:hint="eastAsia"/>
          <w:color w:val="000000" w:themeColor="text1"/>
          <w:sz w:val="32"/>
          <w:szCs w:val="32"/>
        </w:rPr>
        <w:t>0</w:t>
      </w:r>
      <w:r>
        <w:rPr>
          <w:rFonts w:eastAsia="仿宋" w:hint="eastAsia"/>
          <w:color w:val="000000" w:themeColor="text1"/>
          <w:sz w:val="32"/>
          <w:szCs w:val="32"/>
        </w:rPr>
        <w:t>万元，占</w:t>
      </w:r>
      <w:r>
        <w:rPr>
          <w:rFonts w:eastAsia="仿宋" w:hint="eastAsia"/>
          <w:color w:val="000000" w:themeColor="text1"/>
          <w:sz w:val="32"/>
          <w:szCs w:val="32"/>
        </w:rPr>
        <w:t>0</w:t>
      </w:r>
      <w:r>
        <w:rPr>
          <w:rFonts w:eastAsia="仿宋"/>
          <w:color w:val="000000" w:themeColor="text1"/>
          <w:sz w:val="32"/>
          <w:szCs w:val="32"/>
        </w:rPr>
        <w:t>%</w:t>
      </w:r>
      <w:r>
        <w:rPr>
          <w:rFonts w:eastAsia="仿宋" w:hint="eastAsia"/>
          <w:color w:val="000000" w:themeColor="text1"/>
          <w:sz w:val="32"/>
          <w:szCs w:val="32"/>
        </w:rPr>
        <w:t>；</w:t>
      </w:r>
      <w:r>
        <w:rPr>
          <w:rFonts w:eastAsia="仿宋" w:hint="eastAsia"/>
          <w:b/>
          <w:bCs/>
          <w:color w:val="000000" w:themeColor="text1"/>
          <w:sz w:val="32"/>
          <w:szCs w:val="32"/>
        </w:rPr>
        <w:t>文化旅游体育与传媒（类）支出</w:t>
      </w:r>
      <w:r>
        <w:rPr>
          <w:rFonts w:eastAsia="仿宋" w:hint="eastAsia"/>
          <w:b/>
          <w:bCs/>
          <w:color w:val="000000" w:themeColor="text1"/>
          <w:sz w:val="32"/>
          <w:szCs w:val="32"/>
        </w:rPr>
        <w:t>0</w:t>
      </w:r>
      <w:r>
        <w:rPr>
          <w:rFonts w:eastAsia="仿宋" w:hint="eastAsia"/>
          <w:b/>
          <w:bCs/>
          <w:color w:val="000000" w:themeColor="text1"/>
          <w:sz w:val="32"/>
          <w:szCs w:val="32"/>
        </w:rPr>
        <w:t>万元，占</w:t>
      </w:r>
      <w:r>
        <w:rPr>
          <w:rFonts w:eastAsia="仿宋" w:hint="eastAsia"/>
          <w:b/>
          <w:bCs/>
          <w:color w:val="000000" w:themeColor="text1"/>
          <w:sz w:val="32"/>
          <w:szCs w:val="32"/>
        </w:rPr>
        <w:t>0</w:t>
      </w:r>
      <w:r>
        <w:rPr>
          <w:rFonts w:eastAsia="仿宋"/>
          <w:b/>
          <w:bCs/>
          <w:color w:val="000000" w:themeColor="text1"/>
          <w:sz w:val="32"/>
          <w:szCs w:val="32"/>
        </w:rPr>
        <w:t>%</w:t>
      </w:r>
      <w:r>
        <w:rPr>
          <w:rFonts w:eastAsia="仿宋" w:hint="eastAsia"/>
          <w:color w:val="000000" w:themeColor="text1"/>
          <w:sz w:val="32"/>
          <w:szCs w:val="32"/>
        </w:rPr>
        <w:t>；</w:t>
      </w:r>
      <w:r>
        <w:rPr>
          <w:rFonts w:eastAsia="仿宋" w:hint="eastAsia"/>
          <w:b/>
          <w:color w:val="000000" w:themeColor="text1"/>
          <w:sz w:val="32"/>
          <w:szCs w:val="32"/>
        </w:rPr>
        <w:t>社会保障和就业（类）</w:t>
      </w:r>
      <w:r>
        <w:rPr>
          <w:rFonts w:eastAsia="仿宋" w:hint="eastAsia"/>
          <w:color w:val="000000" w:themeColor="text1"/>
          <w:sz w:val="32"/>
          <w:szCs w:val="32"/>
        </w:rPr>
        <w:t>支出</w:t>
      </w:r>
      <w:r>
        <w:rPr>
          <w:rFonts w:eastAsia="仿宋" w:hint="eastAsia"/>
          <w:color w:val="000000" w:themeColor="text1"/>
          <w:sz w:val="32"/>
          <w:szCs w:val="32"/>
        </w:rPr>
        <w:t>62.3</w:t>
      </w:r>
      <w:r w:rsidR="00C636F3">
        <w:rPr>
          <w:rFonts w:eastAsia="仿宋" w:hint="eastAsia"/>
          <w:color w:val="000000" w:themeColor="text1"/>
          <w:sz w:val="32"/>
          <w:szCs w:val="32"/>
        </w:rPr>
        <w:t>4</w:t>
      </w:r>
      <w:r>
        <w:rPr>
          <w:rFonts w:eastAsia="仿宋" w:hint="eastAsia"/>
          <w:color w:val="000000" w:themeColor="text1"/>
          <w:sz w:val="32"/>
          <w:szCs w:val="32"/>
        </w:rPr>
        <w:t>万元，占</w:t>
      </w:r>
      <w:r>
        <w:rPr>
          <w:rFonts w:eastAsia="仿宋" w:hint="eastAsia"/>
          <w:color w:val="000000" w:themeColor="text1"/>
          <w:sz w:val="32"/>
          <w:szCs w:val="32"/>
        </w:rPr>
        <w:t>10.66</w:t>
      </w:r>
      <w:r>
        <w:rPr>
          <w:rFonts w:eastAsia="仿宋"/>
          <w:color w:val="000000" w:themeColor="text1"/>
          <w:sz w:val="32"/>
          <w:szCs w:val="32"/>
        </w:rPr>
        <w:t>%</w:t>
      </w:r>
      <w:r>
        <w:rPr>
          <w:rFonts w:eastAsia="仿宋" w:hint="eastAsia"/>
          <w:color w:val="000000" w:themeColor="text1"/>
          <w:sz w:val="32"/>
          <w:szCs w:val="32"/>
        </w:rPr>
        <w:t>；</w:t>
      </w:r>
      <w:r>
        <w:rPr>
          <w:rFonts w:eastAsia="仿宋" w:hint="eastAsia"/>
          <w:b/>
          <w:bCs/>
          <w:color w:val="000000" w:themeColor="text1"/>
          <w:sz w:val="32"/>
          <w:szCs w:val="32"/>
        </w:rPr>
        <w:t>卫生健康支出</w:t>
      </w:r>
      <w:r>
        <w:rPr>
          <w:rFonts w:eastAsia="仿宋" w:hint="eastAsia"/>
          <w:color w:val="000000" w:themeColor="text1"/>
          <w:sz w:val="32"/>
          <w:szCs w:val="32"/>
        </w:rPr>
        <w:t>0</w:t>
      </w:r>
      <w:r>
        <w:rPr>
          <w:rFonts w:eastAsia="仿宋" w:hint="eastAsia"/>
          <w:color w:val="000000" w:themeColor="text1"/>
          <w:sz w:val="32"/>
          <w:szCs w:val="32"/>
        </w:rPr>
        <w:t>万元，占</w:t>
      </w:r>
      <w:r>
        <w:rPr>
          <w:rFonts w:eastAsia="仿宋" w:hint="eastAsia"/>
          <w:color w:val="000000" w:themeColor="text1"/>
          <w:sz w:val="32"/>
          <w:szCs w:val="32"/>
        </w:rPr>
        <w:t>0</w:t>
      </w:r>
      <w:r>
        <w:rPr>
          <w:rFonts w:eastAsia="仿宋"/>
          <w:color w:val="000000" w:themeColor="text1"/>
          <w:sz w:val="32"/>
          <w:szCs w:val="32"/>
        </w:rPr>
        <w:t>%</w:t>
      </w:r>
      <w:r>
        <w:rPr>
          <w:rFonts w:eastAsia="仿宋" w:hint="eastAsia"/>
          <w:color w:val="000000" w:themeColor="text1"/>
          <w:sz w:val="32"/>
          <w:szCs w:val="32"/>
        </w:rPr>
        <w:t>；住房保障支出</w:t>
      </w:r>
      <w:r>
        <w:rPr>
          <w:rFonts w:eastAsia="仿宋" w:hint="eastAsia"/>
          <w:color w:val="000000" w:themeColor="text1"/>
          <w:sz w:val="32"/>
          <w:szCs w:val="32"/>
        </w:rPr>
        <w:t>34.44</w:t>
      </w:r>
      <w:r>
        <w:rPr>
          <w:rFonts w:eastAsia="仿宋" w:hint="eastAsia"/>
          <w:color w:val="000000" w:themeColor="text1"/>
          <w:sz w:val="32"/>
          <w:szCs w:val="32"/>
        </w:rPr>
        <w:t>万元，占</w:t>
      </w:r>
      <w:r>
        <w:rPr>
          <w:rFonts w:eastAsia="仿宋" w:hint="eastAsia"/>
          <w:color w:val="000000" w:themeColor="text1"/>
          <w:sz w:val="32"/>
          <w:szCs w:val="32"/>
        </w:rPr>
        <w:t>5.89</w:t>
      </w:r>
      <w:r>
        <w:rPr>
          <w:rFonts w:eastAsia="仿宋"/>
          <w:color w:val="000000" w:themeColor="text1"/>
          <w:sz w:val="32"/>
          <w:szCs w:val="32"/>
        </w:rPr>
        <w:t>%</w:t>
      </w:r>
      <w:r>
        <w:rPr>
          <w:rFonts w:eastAsia="仿宋" w:hint="eastAsia"/>
          <w:color w:val="000000" w:themeColor="text1"/>
          <w:sz w:val="32"/>
          <w:szCs w:val="32"/>
        </w:rPr>
        <w:t>；灾害防治及应急管理支出</w:t>
      </w:r>
      <w:r>
        <w:rPr>
          <w:rFonts w:eastAsia="仿宋" w:hint="eastAsia"/>
          <w:color w:val="000000" w:themeColor="text1"/>
          <w:sz w:val="32"/>
          <w:szCs w:val="32"/>
        </w:rPr>
        <w:t>485.7</w:t>
      </w:r>
      <w:r w:rsidR="00CE5A2B">
        <w:rPr>
          <w:rFonts w:eastAsia="仿宋" w:hint="eastAsia"/>
          <w:color w:val="000000" w:themeColor="text1"/>
          <w:sz w:val="32"/>
          <w:szCs w:val="32"/>
        </w:rPr>
        <w:t>4</w:t>
      </w:r>
      <w:r>
        <w:rPr>
          <w:rFonts w:eastAsia="仿宋" w:hint="eastAsia"/>
          <w:color w:val="000000" w:themeColor="text1"/>
          <w:sz w:val="32"/>
          <w:szCs w:val="32"/>
        </w:rPr>
        <w:t>万元，占</w:t>
      </w:r>
      <w:r>
        <w:rPr>
          <w:rFonts w:eastAsia="仿宋" w:hint="eastAsia"/>
          <w:color w:val="000000" w:themeColor="text1"/>
          <w:sz w:val="32"/>
          <w:szCs w:val="32"/>
        </w:rPr>
        <w:t>83.07%</w:t>
      </w:r>
      <w:r>
        <w:rPr>
          <w:rFonts w:eastAsia="仿宋" w:hint="eastAsia"/>
          <w:color w:val="000000" w:themeColor="text1"/>
          <w:sz w:val="32"/>
          <w:szCs w:val="32"/>
        </w:rPr>
        <w:t>。</w:t>
      </w:r>
    </w:p>
    <w:p w:rsidR="00C06779" w:rsidRDefault="001E309A">
      <w:pPr>
        <w:spacing w:line="600" w:lineRule="exact"/>
        <w:ind w:firstLineChars="200" w:firstLine="640"/>
        <w:rPr>
          <w:rFonts w:eastAsia="仿宋"/>
          <w:color w:val="000000"/>
          <w:sz w:val="32"/>
          <w:szCs w:val="32"/>
        </w:rPr>
      </w:pPr>
      <w:r>
        <w:rPr>
          <w:rFonts w:eastAsia="仿宋" w:hint="eastAsia"/>
          <w:color w:val="000000"/>
          <w:sz w:val="32"/>
          <w:szCs w:val="32"/>
        </w:rPr>
        <w:t>（图</w:t>
      </w:r>
      <w:r>
        <w:rPr>
          <w:rFonts w:eastAsia="仿宋"/>
          <w:color w:val="000000"/>
          <w:sz w:val="32"/>
          <w:szCs w:val="32"/>
        </w:rPr>
        <w:t>6</w:t>
      </w:r>
      <w:r>
        <w:rPr>
          <w:rFonts w:eastAsia="仿宋" w:hint="eastAsia"/>
          <w:color w:val="000000"/>
          <w:sz w:val="32"/>
          <w:szCs w:val="32"/>
        </w:rPr>
        <w:t>：一般公共预算财政拨款支出决算结构）（饼状图）</w:t>
      </w:r>
    </w:p>
    <w:p w:rsidR="00C06779" w:rsidRDefault="00060132">
      <w:pPr>
        <w:spacing w:line="600" w:lineRule="exact"/>
        <w:ind w:firstLineChars="200" w:firstLine="640"/>
        <w:rPr>
          <w:rFonts w:eastAsia="仿宋"/>
          <w:color w:val="000000"/>
          <w:sz w:val="32"/>
          <w:szCs w:val="32"/>
        </w:rPr>
      </w:pPr>
      <w:r>
        <w:rPr>
          <w:rFonts w:eastAsia="仿宋"/>
          <w:noProof/>
          <w:color w:val="000000"/>
          <w:sz w:val="32"/>
          <w:szCs w:val="32"/>
        </w:rPr>
        <w:drawing>
          <wp:anchor distT="0" distB="0" distL="114300" distR="114300" simplePos="0" relativeHeight="251663360" behindDoc="0" locked="0" layoutInCell="1" allowOverlap="1">
            <wp:simplePos x="0" y="0"/>
            <wp:positionH relativeFrom="column">
              <wp:posOffset>771525</wp:posOffset>
            </wp:positionH>
            <wp:positionV relativeFrom="paragraph">
              <wp:posOffset>152400</wp:posOffset>
            </wp:positionV>
            <wp:extent cx="4362450" cy="2857500"/>
            <wp:effectExtent l="0" t="0" r="0" b="0"/>
            <wp:wrapNone/>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C06779" w:rsidRDefault="00C06779" w:rsidP="00060132">
      <w:pPr>
        <w:spacing w:line="600" w:lineRule="exact"/>
        <w:ind w:firstLineChars="200" w:firstLine="640"/>
        <w:rPr>
          <w:rFonts w:eastAsia="仿宋"/>
          <w:color w:val="000000"/>
          <w:sz w:val="32"/>
          <w:szCs w:val="32"/>
        </w:rPr>
      </w:pPr>
    </w:p>
    <w:p w:rsidR="00C06779" w:rsidRDefault="00C06779">
      <w:pPr>
        <w:spacing w:line="600" w:lineRule="exact"/>
        <w:ind w:firstLineChars="200" w:firstLine="640"/>
        <w:rPr>
          <w:rFonts w:eastAsia="仿宋"/>
          <w:color w:val="000000"/>
          <w:sz w:val="32"/>
          <w:szCs w:val="32"/>
        </w:rPr>
      </w:pPr>
    </w:p>
    <w:p w:rsidR="00C06779" w:rsidRDefault="00C06779">
      <w:pPr>
        <w:spacing w:line="600" w:lineRule="exact"/>
        <w:ind w:firstLineChars="200" w:firstLine="643"/>
        <w:outlineLvl w:val="2"/>
        <w:rPr>
          <w:rFonts w:eastAsia="仿宋"/>
          <w:b/>
          <w:color w:val="000000"/>
          <w:sz w:val="32"/>
          <w:szCs w:val="32"/>
        </w:rPr>
      </w:pPr>
      <w:bookmarkStart w:id="215" w:name="_Toc15377212"/>
    </w:p>
    <w:p w:rsidR="00C06779" w:rsidRDefault="00C06779">
      <w:pPr>
        <w:spacing w:line="600" w:lineRule="exact"/>
        <w:ind w:firstLineChars="200" w:firstLine="643"/>
        <w:outlineLvl w:val="2"/>
        <w:rPr>
          <w:rFonts w:eastAsia="仿宋"/>
          <w:b/>
          <w:color w:val="000000"/>
          <w:sz w:val="32"/>
          <w:szCs w:val="32"/>
        </w:rPr>
      </w:pPr>
    </w:p>
    <w:p w:rsidR="00C06779" w:rsidRDefault="00C06779">
      <w:pPr>
        <w:spacing w:line="600" w:lineRule="exact"/>
        <w:ind w:firstLineChars="200" w:firstLine="643"/>
        <w:outlineLvl w:val="2"/>
        <w:rPr>
          <w:rFonts w:eastAsia="仿宋"/>
          <w:b/>
          <w:color w:val="000000"/>
          <w:sz w:val="32"/>
          <w:szCs w:val="32"/>
        </w:rPr>
      </w:pPr>
    </w:p>
    <w:p w:rsidR="00C06779" w:rsidRPr="00DC1E46" w:rsidRDefault="001E309A">
      <w:pPr>
        <w:spacing w:line="600" w:lineRule="exact"/>
        <w:ind w:firstLineChars="200" w:firstLine="643"/>
        <w:outlineLvl w:val="2"/>
        <w:rPr>
          <w:rFonts w:ascii="楷体_GB2312" w:eastAsia="楷体_GB2312" w:hint="eastAsia"/>
          <w:b/>
          <w:color w:val="000000"/>
          <w:sz w:val="32"/>
          <w:szCs w:val="32"/>
          <w:rPrChange w:id="216" w:author="赵凤荣" w:date="2020-09-16T08:29:00Z">
            <w:rPr>
              <w:rFonts w:eastAsia="仿宋"/>
              <w:b/>
              <w:color w:val="000000"/>
              <w:sz w:val="32"/>
              <w:szCs w:val="32"/>
            </w:rPr>
          </w:rPrChange>
        </w:rPr>
      </w:pPr>
      <w:r w:rsidRPr="00DC1E46">
        <w:rPr>
          <w:rFonts w:ascii="楷体_GB2312" w:eastAsia="楷体_GB2312" w:hint="eastAsia"/>
          <w:b/>
          <w:color w:val="000000"/>
          <w:sz w:val="32"/>
          <w:szCs w:val="32"/>
          <w:rPrChange w:id="217" w:author="赵凤荣" w:date="2020-09-16T08:29:00Z">
            <w:rPr>
              <w:rFonts w:eastAsia="仿宋" w:hint="eastAsia"/>
              <w:b/>
              <w:color w:val="000000"/>
              <w:sz w:val="32"/>
              <w:szCs w:val="32"/>
            </w:rPr>
          </w:rPrChange>
        </w:rPr>
        <w:lastRenderedPageBreak/>
        <w:t>（三）一般公共预算财政拨款支出决算具体情况</w:t>
      </w:r>
      <w:bookmarkEnd w:id="215"/>
      <w:ins w:id="218" w:author="赵凤荣" w:date="2020-09-16T08:29:00Z">
        <w:r w:rsidR="00DC1E46" w:rsidRPr="00DC1E46">
          <w:rPr>
            <w:rFonts w:ascii="楷体_GB2312" w:eastAsia="楷体_GB2312" w:hint="eastAsia"/>
            <w:b/>
            <w:color w:val="000000"/>
            <w:sz w:val="32"/>
            <w:szCs w:val="32"/>
            <w:rPrChange w:id="219" w:author="赵凤荣" w:date="2020-09-16T08:29:00Z">
              <w:rPr>
                <w:rFonts w:eastAsia="仿宋" w:hint="eastAsia"/>
                <w:b/>
                <w:color w:val="000000"/>
                <w:sz w:val="32"/>
                <w:szCs w:val="32"/>
              </w:rPr>
            </w:rPrChange>
          </w:rPr>
          <w:t>。</w:t>
        </w:r>
      </w:ins>
    </w:p>
    <w:p w:rsidR="00C06779" w:rsidRDefault="001E309A">
      <w:pPr>
        <w:spacing w:line="600" w:lineRule="exact"/>
        <w:ind w:firstLineChars="200" w:firstLine="643"/>
        <w:outlineLvl w:val="2"/>
        <w:rPr>
          <w:rFonts w:eastAsia="仿宋"/>
          <w:color w:val="FF0000"/>
          <w:sz w:val="32"/>
          <w:szCs w:val="32"/>
        </w:rPr>
      </w:pPr>
      <w:bookmarkStart w:id="220" w:name="_Toc15377213"/>
      <w:bookmarkStart w:id="221" w:name="_Toc15378460"/>
      <w:bookmarkStart w:id="222" w:name="_Toc15377444"/>
      <w:r>
        <w:rPr>
          <w:rFonts w:eastAsia="仿宋"/>
          <w:b/>
          <w:color w:val="000000" w:themeColor="text1"/>
          <w:sz w:val="32"/>
          <w:szCs w:val="32"/>
        </w:rPr>
        <w:t>2019</w:t>
      </w:r>
      <w:r>
        <w:rPr>
          <w:rFonts w:eastAsia="仿宋"/>
          <w:b/>
          <w:color w:val="000000" w:themeColor="text1"/>
          <w:sz w:val="32"/>
          <w:szCs w:val="32"/>
        </w:rPr>
        <w:t>年一般公共预算支出决算数为</w:t>
      </w:r>
      <w:r w:rsidR="00A94B28" w:rsidRPr="001D0204">
        <w:rPr>
          <w:rFonts w:eastAsia="仿宋" w:hint="eastAsia"/>
          <w:color w:val="000000" w:themeColor="text1"/>
          <w:sz w:val="32"/>
          <w:szCs w:val="32"/>
        </w:rPr>
        <w:t>584.73</w:t>
      </w:r>
      <w:r>
        <w:rPr>
          <w:rFonts w:eastAsia="仿宋"/>
          <w:b/>
          <w:color w:val="000000" w:themeColor="text1"/>
          <w:sz w:val="32"/>
          <w:szCs w:val="32"/>
        </w:rPr>
        <w:t>万元</w:t>
      </w:r>
      <w:r>
        <w:rPr>
          <w:rFonts w:eastAsia="仿宋"/>
          <w:color w:val="000000" w:themeColor="text1"/>
          <w:sz w:val="32"/>
          <w:szCs w:val="32"/>
        </w:rPr>
        <w:t>，</w:t>
      </w:r>
      <w:r>
        <w:rPr>
          <w:rStyle w:val="a6"/>
          <w:rFonts w:eastAsia="仿宋"/>
          <w:bCs/>
          <w:color w:val="000000" w:themeColor="text1"/>
          <w:sz w:val="32"/>
          <w:szCs w:val="32"/>
        </w:rPr>
        <w:t>完成</w:t>
      </w:r>
      <w:r>
        <w:rPr>
          <w:rStyle w:val="a6"/>
          <w:rFonts w:eastAsia="仿宋"/>
          <w:bCs/>
          <w:color w:val="000000"/>
          <w:sz w:val="32"/>
          <w:szCs w:val="32"/>
        </w:rPr>
        <w:t>预算</w:t>
      </w:r>
      <w:r>
        <w:rPr>
          <w:rStyle w:val="a6"/>
          <w:rFonts w:eastAsia="仿宋"/>
          <w:bCs/>
          <w:color w:val="000000"/>
          <w:sz w:val="32"/>
          <w:szCs w:val="32"/>
        </w:rPr>
        <w:t>100%</w:t>
      </w:r>
      <w:r>
        <w:rPr>
          <w:rStyle w:val="a6"/>
          <w:rFonts w:eastAsia="仿宋"/>
          <w:bCs/>
          <w:color w:val="000000"/>
          <w:sz w:val="32"/>
          <w:szCs w:val="32"/>
        </w:rPr>
        <w:t>。其中：</w:t>
      </w:r>
      <w:bookmarkEnd w:id="220"/>
      <w:bookmarkEnd w:id="221"/>
      <w:bookmarkEnd w:id="222"/>
    </w:p>
    <w:p w:rsidR="00C06779" w:rsidRDefault="001E309A">
      <w:pPr>
        <w:spacing w:line="600" w:lineRule="exact"/>
        <w:ind w:firstLineChars="200" w:firstLine="643"/>
        <w:rPr>
          <w:rFonts w:eastAsia="仿宋"/>
          <w:b/>
          <w:color w:val="000000"/>
          <w:sz w:val="32"/>
          <w:szCs w:val="32"/>
        </w:rPr>
      </w:pPr>
      <w:r>
        <w:rPr>
          <w:rStyle w:val="a6"/>
          <w:rFonts w:eastAsia="仿宋"/>
          <w:bCs/>
          <w:color w:val="000000"/>
          <w:sz w:val="32"/>
          <w:szCs w:val="32"/>
        </w:rPr>
        <w:t>1.</w:t>
      </w:r>
      <w:r>
        <w:rPr>
          <w:rStyle w:val="a6"/>
          <w:rFonts w:eastAsia="仿宋"/>
          <w:bCs/>
          <w:color w:val="000000"/>
          <w:sz w:val="32"/>
          <w:szCs w:val="32"/>
        </w:rPr>
        <w:t>一般公共服务（类）组织事务（款）其他组织事务（项）</w:t>
      </w:r>
      <w:r>
        <w:rPr>
          <w:rStyle w:val="a6"/>
          <w:rFonts w:eastAsia="仿宋"/>
          <w:bCs/>
          <w:color w:val="000000"/>
          <w:sz w:val="32"/>
          <w:szCs w:val="32"/>
        </w:rPr>
        <w:t>:</w:t>
      </w:r>
      <w:r>
        <w:rPr>
          <w:rStyle w:val="a6"/>
          <w:rFonts w:eastAsia="仿宋"/>
          <w:b w:val="0"/>
          <w:bCs/>
          <w:color w:val="000000"/>
          <w:sz w:val="32"/>
          <w:szCs w:val="32"/>
        </w:rPr>
        <w:t xml:space="preserve"> </w:t>
      </w:r>
      <w:r>
        <w:rPr>
          <w:rStyle w:val="a6"/>
          <w:rFonts w:eastAsia="仿宋"/>
          <w:b w:val="0"/>
          <w:bCs/>
          <w:color w:val="000000"/>
          <w:sz w:val="32"/>
          <w:szCs w:val="32"/>
        </w:rPr>
        <w:t>支出决算为</w:t>
      </w:r>
      <w:r>
        <w:rPr>
          <w:rStyle w:val="a6"/>
          <w:rFonts w:eastAsia="仿宋"/>
          <w:b w:val="0"/>
          <w:bCs/>
          <w:color w:val="000000"/>
          <w:sz w:val="32"/>
          <w:szCs w:val="32"/>
        </w:rPr>
        <w:t>2.21</w:t>
      </w:r>
      <w:r>
        <w:rPr>
          <w:rStyle w:val="a6"/>
          <w:rFonts w:eastAsia="仿宋"/>
          <w:b w:val="0"/>
          <w:bCs/>
          <w:color w:val="000000"/>
          <w:sz w:val="32"/>
          <w:szCs w:val="32"/>
        </w:rPr>
        <w:t>万元，完成预算</w:t>
      </w:r>
      <w:r>
        <w:rPr>
          <w:rStyle w:val="a6"/>
          <w:rFonts w:eastAsia="仿宋"/>
          <w:b w:val="0"/>
          <w:bCs/>
          <w:color w:val="000000"/>
          <w:sz w:val="32"/>
          <w:szCs w:val="32"/>
        </w:rPr>
        <w:t>100%</w:t>
      </w:r>
      <w:r>
        <w:rPr>
          <w:rStyle w:val="a6"/>
          <w:rFonts w:eastAsia="仿宋"/>
          <w:b w:val="0"/>
          <w:bCs/>
          <w:color w:val="000000"/>
          <w:sz w:val="32"/>
          <w:szCs w:val="32"/>
        </w:rPr>
        <w:t>，决算数等于预算数。</w:t>
      </w:r>
    </w:p>
    <w:p w:rsidR="00855EDD" w:rsidRDefault="001E309A" w:rsidP="00855EDD">
      <w:pPr>
        <w:spacing w:line="600" w:lineRule="exact"/>
        <w:ind w:firstLineChars="200" w:firstLine="643"/>
        <w:rPr>
          <w:rFonts w:eastAsia="仿宋"/>
          <w:b/>
          <w:color w:val="000000"/>
          <w:sz w:val="32"/>
          <w:szCs w:val="32"/>
        </w:rPr>
      </w:pPr>
      <w:r>
        <w:rPr>
          <w:rStyle w:val="a6"/>
          <w:rFonts w:eastAsia="仿宋"/>
          <w:bCs/>
          <w:color w:val="000000"/>
          <w:sz w:val="32"/>
          <w:szCs w:val="32"/>
        </w:rPr>
        <w:t>2.</w:t>
      </w:r>
      <w:r>
        <w:rPr>
          <w:rStyle w:val="a6"/>
          <w:rFonts w:eastAsia="仿宋"/>
          <w:bCs/>
          <w:color w:val="000000"/>
          <w:sz w:val="32"/>
          <w:szCs w:val="32"/>
        </w:rPr>
        <w:t>社会保障和就业（类）</w:t>
      </w:r>
      <w:r>
        <w:rPr>
          <w:rFonts w:eastAsia="仿宋_GB2312"/>
          <w:b/>
          <w:color w:val="000000"/>
          <w:sz w:val="32"/>
          <w:szCs w:val="32"/>
        </w:rPr>
        <w:t>行政事业单位离退休</w:t>
      </w:r>
      <w:r>
        <w:rPr>
          <w:rStyle w:val="a6"/>
          <w:rFonts w:eastAsia="仿宋"/>
          <w:bCs/>
          <w:color w:val="000000"/>
          <w:sz w:val="32"/>
          <w:szCs w:val="32"/>
        </w:rPr>
        <w:t>（款）</w:t>
      </w:r>
      <w:r w:rsidR="00855EDD">
        <w:rPr>
          <w:rStyle w:val="a6"/>
          <w:rFonts w:eastAsia="仿宋"/>
          <w:bCs/>
          <w:color w:val="000000"/>
          <w:sz w:val="32"/>
          <w:szCs w:val="32"/>
        </w:rPr>
        <w:t>离退休人员管理机构（项）：</w:t>
      </w:r>
      <w:r w:rsidR="00855EDD">
        <w:rPr>
          <w:rStyle w:val="a6"/>
          <w:rFonts w:eastAsia="仿宋"/>
          <w:b w:val="0"/>
          <w:bCs/>
          <w:color w:val="000000"/>
          <w:sz w:val="32"/>
          <w:szCs w:val="32"/>
        </w:rPr>
        <w:t>支出决算为</w:t>
      </w:r>
      <w:r w:rsidR="00855EDD">
        <w:rPr>
          <w:rStyle w:val="a6"/>
          <w:rFonts w:eastAsia="仿宋" w:hint="eastAsia"/>
          <w:b w:val="0"/>
          <w:bCs/>
          <w:color w:val="000000"/>
          <w:sz w:val="32"/>
          <w:szCs w:val="32"/>
        </w:rPr>
        <w:t>0.37</w:t>
      </w:r>
      <w:r w:rsidR="00855EDD">
        <w:rPr>
          <w:rStyle w:val="a6"/>
          <w:rFonts w:eastAsia="仿宋"/>
          <w:b w:val="0"/>
          <w:bCs/>
          <w:color w:val="000000"/>
          <w:sz w:val="32"/>
          <w:szCs w:val="32"/>
        </w:rPr>
        <w:t>万元，完成预算</w:t>
      </w:r>
      <w:r w:rsidR="00855EDD">
        <w:rPr>
          <w:rStyle w:val="a6"/>
          <w:rFonts w:eastAsia="仿宋"/>
          <w:b w:val="0"/>
          <w:bCs/>
          <w:color w:val="000000"/>
          <w:sz w:val="32"/>
          <w:szCs w:val="32"/>
        </w:rPr>
        <w:t>100%</w:t>
      </w:r>
      <w:r w:rsidR="00855EDD">
        <w:rPr>
          <w:rStyle w:val="a6"/>
          <w:rFonts w:eastAsia="仿宋"/>
          <w:b w:val="0"/>
          <w:bCs/>
          <w:color w:val="000000"/>
          <w:sz w:val="32"/>
          <w:szCs w:val="32"/>
        </w:rPr>
        <w:t>，决算数等于预算数。</w:t>
      </w:r>
    </w:p>
    <w:p w:rsidR="00C06779" w:rsidRDefault="00855EDD">
      <w:pPr>
        <w:spacing w:line="600" w:lineRule="exact"/>
        <w:ind w:firstLineChars="200" w:firstLine="643"/>
        <w:rPr>
          <w:rFonts w:eastAsia="仿宋"/>
          <w:b/>
          <w:color w:val="000000"/>
          <w:sz w:val="32"/>
          <w:szCs w:val="32"/>
        </w:rPr>
      </w:pPr>
      <w:r>
        <w:rPr>
          <w:rStyle w:val="a6"/>
          <w:rFonts w:eastAsia="仿宋"/>
          <w:bCs/>
          <w:color w:val="000000"/>
          <w:sz w:val="32"/>
          <w:szCs w:val="32"/>
        </w:rPr>
        <w:t>社会保障和就业（类）</w:t>
      </w:r>
      <w:r>
        <w:rPr>
          <w:rFonts w:eastAsia="仿宋_GB2312"/>
          <w:b/>
          <w:color w:val="000000"/>
          <w:sz w:val="32"/>
          <w:szCs w:val="32"/>
        </w:rPr>
        <w:t>行政事业单位离退休</w:t>
      </w:r>
      <w:r>
        <w:rPr>
          <w:rStyle w:val="a6"/>
          <w:rFonts w:eastAsia="仿宋"/>
          <w:bCs/>
          <w:color w:val="000000"/>
          <w:sz w:val="32"/>
          <w:szCs w:val="32"/>
        </w:rPr>
        <w:t>（款）</w:t>
      </w:r>
      <w:r w:rsidR="001E309A">
        <w:rPr>
          <w:rFonts w:eastAsia="仿宋_GB2312"/>
          <w:b/>
          <w:color w:val="000000"/>
          <w:sz w:val="32"/>
          <w:szCs w:val="32"/>
        </w:rPr>
        <w:t>未归口管理的行政单位离退休</w:t>
      </w:r>
      <w:r w:rsidR="001E309A">
        <w:rPr>
          <w:rStyle w:val="a6"/>
          <w:rFonts w:eastAsia="仿宋"/>
          <w:bCs/>
          <w:color w:val="000000"/>
          <w:sz w:val="32"/>
          <w:szCs w:val="32"/>
        </w:rPr>
        <w:t>（项）</w:t>
      </w:r>
      <w:r w:rsidR="001E309A">
        <w:rPr>
          <w:rStyle w:val="a6"/>
          <w:rFonts w:eastAsia="仿宋"/>
          <w:bCs/>
          <w:color w:val="000000"/>
          <w:sz w:val="32"/>
          <w:szCs w:val="32"/>
        </w:rPr>
        <w:t>:</w:t>
      </w:r>
      <w:r w:rsidR="001E309A">
        <w:rPr>
          <w:rStyle w:val="a6"/>
          <w:rFonts w:eastAsia="仿宋"/>
          <w:b w:val="0"/>
          <w:bCs/>
          <w:color w:val="000000"/>
          <w:sz w:val="32"/>
          <w:szCs w:val="32"/>
        </w:rPr>
        <w:t>支出决算为</w:t>
      </w:r>
      <w:r w:rsidR="001E309A">
        <w:rPr>
          <w:rStyle w:val="a6"/>
          <w:rFonts w:eastAsia="仿宋"/>
          <w:b w:val="0"/>
          <w:bCs/>
          <w:color w:val="000000"/>
          <w:sz w:val="32"/>
          <w:szCs w:val="32"/>
        </w:rPr>
        <w:t>14.42</w:t>
      </w:r>
      <w:r w:rsidR="001E309A">
        <w:rPr>
          <w:rStyle w:val="a6"/>
          <w:rFonts w:eastAsia="仿宋"/>
          <w:b w:val="0"/>
          <w:bCs/>
          <w:color w:val="000000"/>
          <w:sz w:val="32"/>
          <w:szCs w:val="32"/>
        </w:rPr>
        <w:t>万元，完成预算</w:t>
      </w:r>
      <w:r w:rsidR="001E309A">
        <w:rPr>
          <w:rStyle w:val="a6"/>
          <w:rFonts w:eastAsia="仿宋"/>
          <w:b w:val="0"/>
          <w:bCs/>
          <w:color w:val="000000"/>
          <w:sz w:val="32"/>
          <w:szCs w:val="32"/>
        </w:rPr>
        <w:t>100%</w:t>
      </w:r>
      <w:r w:rsidR="001E309A">
        <w:rPr>
          <w:rStyle w:val="a6"/>
          <w:rFonts w:eastAsia="仿宋"/>
          <w:b w:val="0"/>
          <w:bCs/>
          <w:color w:val="000000"/>
          <w:sz w:val="32"/>
          <w:szCs w:val="32"/>
        </w:rPr>
        <w:t>，决算数等于预算数。</w:t>
      </w:r>
    </w:p>
    <w:p w:rsidR="00C06779" w:rsidRDefault="001E309A">
      <w:pPr>
        <w:spacing w:line="600" w:lineRule="exact"/>
        <w:ind w:firstLineChars="196" w:firstLine="630"/>
        <w:rPr>
          <w:rStyle w:val="a6"/>
          <w:rFonts w:eastAsia="仿宋"/>
          <w:b w:val="0"/>
          <w:bCs/>
          <w:color w:val="000000"/>
          <w:sz w:val="32"/>
          <w:szCs w:val="32"/>
        </w:rPr>
      </w:pPr>
      <w:r>
        <w:rPr>
          <w:rFonts w:eastAsia="仿宋_GB2312"/>
          <w:b/>
          <w:color w:val="000000"/>
          <w:sz w:val="32"/>
          <w:szCs w:val="32"/>
        </w:rPr>
        <w:t>社会保障和就业（类）行政事业单位离退休（款）机关事业单位基本养老保险缴费支出（项）</w:t>
      </w:r>
      <w:r>
        <w:rPr>
          <w:rFonts w:eastAsia="仿宋_GB2312"/>
          <w:color w:val="000000"/>
          <w:sz w:val="32"/>
          <w:szCs w:val="32"/>
        </w:rPr>
        <w:t>:</w:t>
      </w:r>
      <w:r>
        <w:rPr>
          <w:rFonts w:eastAsia="仿宋_GB2312"/>
          <w:color w:val="000000"/>
          <w:sz w:val="32"/>
          <w:szCs w:val="32"/>
        </w:rPr>
        <w:t>支出决算数为</w:t>
      </w:r>
      <w:r>
        <w:rPr>
          <w:rFonts w:eastAsia="仿宋_GB2312"/>
          <w:color w:val="000000"/>
          <w:sz w:val="32"/>
          <w:szCs w:val="32"/>
        </w:rPr>
        <w:t>32.04</w:t>
      </w:r>
      <w:r>
        <w:rPr>
          <w:rFonts w:eastAsia="仿宋_GB2312"/>
          <w:color w:val="000000"/>
          <w:sz w:val="32"/>
          <w:szCs w:val="32"/>
        </w:rPr>
        <w:t>万元，完成预算</w:t>
      </w:r>
      <w:r>
        <w:rPr>
          <w:rFonts w:eastAsia="仿宋_GB2312"/>
          <w:color w:val="000000"/>
          <w:sz w:val="32"/>
          <w:szCs w:val="32"/>
        </w:rPr>
        <w:t>100%</w:t>
      </w:r>
      <w:r>
        <w:rPr>
          <w:rFonts w:eastAsia="仿宋_GB2312"/>
          <w:color w:val="000000"/>
          <w:sz w:val="32"/>
          <w:szCs w:val="32"/>
        </w:rPr>
        <w:t>，</w:t>
      </w:r>
      <w:r>
        <w:rPr>
          <w:rStyle w:val="a6"/>
          <w:rFonts w:eastAsia="仿宋"/>
          <w:b w:val="0"/>
          <w:bCs/>
          <w:color w:val="000000"/>
          <w:sz w:val="32"/>
          <w:szCs w:val="32"/>
        </w:rPr>
        <w:t>决算数等于预算数。</w:t>
      </w:r>
    </w:p>
    <w:p w:rsidR="00C06779" w:rsidRDefault="001E309A">
      <w:pPr>
        <w:spacing w:line="600" w:lineRule="exact"/>
        <w:ind w:firstLineChars="196" w:firstLine="630"/>
        <w:rPr>
          <w:rStyle w:val="a6"/>
          <w:rFonts w:eastAsia="仿宋"/>
          <w:b w:val="0"/>
          <w:bCs/>
          <w:color w:val="000000"/>
          <w:sz w:val="32"/>
          <w:szCs w:val="32"/>
        </w:rPr>
      </w:pPr>
      <w:r>
        <w:rPr>
          <w:rFonts w:eastAsia="仿宋_GB2312"/>
          <w:b/>
          <w:color w:val="000000"/>
          <w:sz w:val="32"/>
          <w:szCs w:val="32"/>
        </w:rPr>
        <w:t>社会保障和就业（类）行政事业单位离退休（款）离退休人员管理机构支出（项）</w:t>
      </w:r>
      <w:r>
        <w:rPr>
          <w:rFonts w:eastAsia="仿宋_GB2312"/>
          <w:color w:val="000000"/>
          <w:sz w:val="32"/>
          <w:szCs w:val="32"/>
        </w:rPr>
        <w:t>:</w:t>
      </w:r>
      <w:r>
        <w:rPr>
          <w:rFonts w:eastAsia="仿宋_GB2312"/>
          <w:color w:val="000000"/>
          <w:sz w:val="32"/>
          <w:szCs w:val="32"/>
        </w:rPr>
        <w:t>支出决算数为</w:t>
      </w:r>
      <w:r>
        <w:rPr>
          <w:rFonts w:eastAsia="仿宋_GB2312"/>
          <w:color w:val="000000"/>
          <w:sz w:val="32"/>
          <w:szCs w:val="32"/>
        </w:rPr>
        <w:t>0.37</w:t>
      </w:r>
      <w:r>
        <w:rPr>
          <w:rFonts w:eastAsia="仿宋_GB2312"/>
          <w:color w:val="000000"/>
          <w:sz w:val="32"/>
          <w:szCs w:val="32"/>
        </w:rPr>
        <w:t>万元，完成预算</w:t>
      </w:r>
      <w:r>
        <w:rPr>
          <w:rFonts w:eastAsia="仿宋_GB2312"/>
          <w:color w:val="000000"/>
          <w:sz w:val="32"/>
          <w:szCs w:val="32"/>
        </w:rPr>
        <w:t>100%</w:t>
      </w:r>
      <w:r>
        <w:rPr>
          <w:rFonts w:eastAsia="仿宋_GB2312"/>
          <w:color w:val="000000"/>
          <w:sz w:val="32"/>
          <w:szCs w:val="32"/>
        </w:rPr>
        <w:t>，</w:t>
      </w:r>
      <w:r>
        <w:rPr>
          <w:rStyle w:val="a6"/>
          <w:rFonts w:eastAsia="仿宋"/>
          <w:b w:val="0"/>
          <w:bCs/>
          <w:color w:val="000000"/>
          <w:sz w:val="32"/>
          <w:szCs w:val="32"/>
        </w:rPr>
        <w:t>决算数等于预算数。</w:t>
      </w:r>
    </w:p>
    <w:p w:rsidR="00C06779" w:rsidRDefault="001E309A">
      <w:pPr>
        <w:spacing w:line="600" w:lineRule="exact"/>
        <w:ind w:firstLineChars="196" w:firstLine="630"/>
        <w:rPr>
          <w:rFonts w:eastAsia="仿宋_GB2312"/>
          <w:b/>
          <w:color w:val="000000"/>
          <w:sz w:val="32"/>
          <w:szCs w:val="32"/>
        </w:rPr>
      </w:pPr>
      <w:r>
        <w:rPr>
          <w:rFonts w:eastAsia="仿宋_GB2312"/>
          <w:b/>
          <w:color w:val="000000"/>
          <w:sz w:val="32"/>
          <w:szCs w:val="32"/>
        </w:rPr>
        <w:t>社会保障和就业（类）抚恤（款）死亡抚恤支出（项）</w:t>
      </w:r>
      <w:r>
        <w:rPr>
          <w:rFonts w:eastAsia="仿宋_GB2312"/>
          <w:color w:val="000000"/>
          <w:sz w:val="32"/>
          <w:szCs w:val="32"/>
        </w:rPr>
        <w:t>:</w:t>
      </w:r>
      <w:r>
        <w:rPr>
          <w:rFonts w:eastAsia="仿宋_GB2312"/>
          <w:color w:val="000000"/>
          <w:sz w:val="32"/>
          <w:szCs w:val="32"/>
        </w:rPr>
        <w:t>支出决算数为</w:t>
      </w:r>
      <w:r>
        <w:rPr>
          <w:rFonts w:eastAsia="仿宋_GB2312"/>
          <w:color w:val="000000"/>
          <w:sz w:val="32"/>
          <w:szCs w:val="32"/>
        </w:rPr>
        <w:t>15.31</w:t>
      </w:r>
      <w:r>
        <w:rPr>
          <w:rFonts w:eastAsia="仿宋_GB2312"/>
          <w:color w:val="000000"/>
          <w:sz w:val="32"/>
          <w:szCs w:val="32"/>
        </w:rPr>
        <w:t>万元，完成预算</w:t>
      </w:r>
      <w:r>
        <w:rPr>
          <w:rFonts w:eastAsia="仿宋_GB2312"/>
          <w:color w:val="000000"/>
          <w:sz w:val="32"/>
          <w:szCs w:val="32"/>
        </w:rPr>
        <w:t>100%</w:t>
      </w:r>
      <w:r>
        <w:rPr>
          <w:rFonts w:eastAsia="仿宋_GB2312"/>
          <w:color w:val="000000"/>
          <w:sz w:val="32"/>
          <w:szCs w:val="32"/>
        </w:rPr>
        <w:t>，</w:t>
      </w:r>
      <w:r>
        <w:rPr>
          <w:rStyle w:val="a6"/>
          <w:rFonts w:eastAsia="仿宋"/>
          <w:b w:val="0"/>
          <w:bCs/>
          <w:color w:val="000000"/>
          <w:sz w:val="32"/>
          <w:szCs w:val="32"/>
        </w:rPr>
        <w:t>决算数等于预算数。</w:t>
      </w:r>
    </w:p>
    <w:p w:rsidR="00C06779" w:rsidRDefault="001E309A">
      <w:pPr>
        <w:spacing w:line="600" w:lineRule="exact"/>
        <w:ind w:firstLineChars="196" w:firstLine="630"/>
        <w:rPr>
          <w:rStyle w:val="a6"/>
          <w:rFonts w:eastAsia="仿宋"/>
          <w:bCs/>
          <w:color w:val="000000"/>
          <w:sz w:val="32"/>
          <w:szCs w:val="32"/>
        </w:rPr>
      </w:pPr>
      <w:r>
        <w:rPr>
          <w:rFonts w:eastAsia="仿宋_GB2312"/>
          <w:b/>
          <w:color w:val="000000"/>
          <w:sz w:val="32"/>
          <w:szCs w:val="32"/>
        </w:rPr>
        <w:t>社会保障和就业（类）社会福利（款）儿童福利（项）</w:t>
      </w:r>
      <w:r>
        <w:rPr>
          <w:rFonts w:eastAsia="仿宋_GB2312"/>
          <w:color w:val="000000"/>
          <w:sz w:val="32"/>
          <w:szCs w:val="32"/>
        </w:rPr>
        <w:t>:</w:t>
      </w:r>
      <w:r>
        <w:rPr>
          <w:rFonts w:eastAsia="仿宋_GB2312"/>
          <w:color w:val="000000"/>
          <w:sz w:val="32"/>
          <w:szCs w:val="32"/>
        </w:rPr>
        <w:t>支出决算数为</w:t>
      </w:r>
      <w:r>
        <w:rPr>
          <w:rFonts w:eastAsia="仿宋_GB2312"/>
          <w:color w:val="000000"/>
          <w:sz w:val="32"/>
          <w:szCs w:val="32"/>
        </w:rPr>
        <w:t>0.2</w:t>
      </w:r>
      <w:r>
        <w:rPr>
          <w:rFonts w:eastAsia="仿宋_GB2312"/>
          <w:color w:val="000000"/>
          <w:sz w:val="32"/>
          <w:szCs w:val="32"/>
        </w:rPr>
        <w:t>万元，完成预算</w:t>
      </w:r>
      <w:r>
        <w:rPr>
          <w:rFonts w:eastAsia="仿宋_GB2312"/>
          <w:color w:val="000000"/>
          <w:sz w:val="32"/>
          <w:szCs w:val="32"/>
        </w:rPr>
        <w:t>100%</w:t>
      </w:r>
      <w:r>
        <w:rPr>
          <w:rFonts w:eastAsia="仿宋_GB2312"/>
          <w:color w:val="000000"/>
          <w:sz w:val="32"/>
          <w:szCs w:val="32"/>
        </w:rPr>
        <w:t>，</w:t>
      </w:r>
      <w:r>
        <w:rPr>
          <w:rStyle w:val="a6"/>
          <w:rFonts w:eastAsia="仿宋"/>
          <w:b w:val="0"/>
          <w:bCs/>
          <w:color w:val="000000"/>
          <w:sz w:val="32"/>
          <w:szCs w:val="32"/>
        </w:rPr>
        <w:t>决算数等于预算数。</w:t>
      </w:r>
    </w:p>
    <w:p w:rsidR="00C06779" w:rsidRDefault="00855EDD">
      <w:pPr>
        <w:spacing w:line="600" w:lineRule="exact"/>
        <w:ind w:firstLineChars="200" w:firstLine="643"/>
        <w:rPr>
          <w:rFonts w:eastAsia="仿宋_GB2312"/>
          <w:b/>
          <w:color w:val="C00000"/>
          <w:sz w:val="32"/>
          <w:szCs w:val="32"/>
        </w:rPr>
      </w:pPr>
      <w:r>
        <w:rPr>
          <w:rFonts w:eastAsia="仿宋_GB2312" w:hint="eastAsia"/>
          <w:b/>
          <w:color w:val="000000"/>
          <w:sz w:val="32"/>
          <w:szCs w:val="32"/>
        </w:rPr>
        <w:t>3</w:t>
      </w:r>
      <w:r w:rsidR="001E309A">
        <w:rPr>
          <w:rFonts w:eastAsia="仿宋_GB2312"/>
          <w:b/>
          <w:color w:val="000000"/>
          <w:sz w:val="32"/>
          <w:szCs w:val="32"/>
        </w:rPr>
        <w:t>.</w:t>
      </w:r>
      <w:r w:rsidR="001E309A">
        <w:rPr>
          <w:rFonts w:eastAsia="仿宋_GB2312"/>
          <w:b/>
          <w:color w:val="000000"/>
          <w:sz w:val="32"/>
          <w:szCs w:val="32"/>
        </w:rPr>
        <w:t>住房保障支出（类）住房改革支出（款）住房公积金</w:t>
      </w:r>
      <w:r w:rsidR="001E309A">
        <w:rPr>
          <w:rFonts w:eastAsia="仿宋_GB2312"/>
          <w:b/>
          <w:color w:val="000000"/>
          <w:sz w:val="32"/>
          <w:szCs w:val="32"/>
        </w:rPr>
        <w:lastRenderedPageBreak/>
        <w:t>（项）</w:t>
      </w:r>
      <w:r w:rsidR="001E309A">
        <w:rPr>
          <w:rFonts w:eastAsia="仿宋_GB2312"/>
          <w:b/>
          <w:color w:val="000000"/>
          <w:sz w:val="32"/>
          <w:szCs w:val="32"/>
        </w:rPr>
        <w:t>:</w:t>
      </w:r>
      <w:r w:rsidR="001E309A">
        <w:rPr>
          <w:rFonts w:eastAsia="仿宋_GB2312"/>
          <w:color w:val="000000"/>
          <w:sz w:val="32"/>
          <w:szCs w:val="32"/>
        </w:rPr>
        <w:t>支出决算数为</w:t>
      </w:r>
      <w:r w:rsidR="001E309A">
        <w:rPr>
          <w:rFonts w:eastAsia="仿宋_GB2312"/>
          <w:color w:val="000000"/>
          <w:sz w:val="32"/>
          <w:szCs w:val="32"/>
        </w:rPr>
        <w:t>34.44</w:t>
      </w:r>
      <w:r w:rsidR="001E309A">
        <w:rPr>
          <w:rFonts w:eastAsia="仿宋_GB2312"/>
          <w:color w:val="000000"/>
          <w:sz w:val="32"/>
          <w:szCs w:val="32"/>
        </w:rPr>
        <w:t>万元，完成预算</w:t>
      </w:r>
      <w:r w:rsidR="001E309A">
        <w:rPr>
          <w:rFonts w:eastAsia="仿宋_GB2312"/>
          <w:color w:val="000000"/>
          <w:sz w:val="32"/>
          <w:szCs w:val="32"/>
        </w:rPr>
        <w:t>100%</w:t>
      </w:r>
      <w:r w:rsidR="001E309A">
        <w:rPr>
          <w:rFonts w:eastAsia="仿宋_GB2312"/>
          <w:color w:val="000000"/>
          <w:sz w:val="32"/>
          <w:szCs w:val="32"/>
        </w:rPr>
        <w:t>，</w:t>
      </w:r>
      <w:r w:rsidR="001E309A">
        <w:rPr>
          <w:rStyle w:val="a6"/>
          <w:rFonts w:eastAsia="仿宋"/>
          <w:b w:val="0"/>
          <w:bCs/>
          <w:color w:val="000000"/>
          <w:sz w:val="32"/>
          <w:szCs w:val="32"/>
        </w:rPr>
        <w:t>决算数等于预算数。</w:t>
      </w:r>
    </w:p>
    <w:p w:rsidR="00C06779" w:rsidRDefault="00855EDD">
      <w:pPr>
        <w:spacing w:line="600" w:lineRule="exact"/>
        <w:ind w:firstLineChars="200" w:firstLine="643"/>
        <w:rPr>
          <w:rFonts w:eastAsia="仿宋_GB2312"/>
          <w:b/>
          <w:color w:val="C00000"/>
          <w:sz w:val="32"/>
          <w:szCs w:val="32"/>
        </w:rPr>
      </w:pPr>
      <w:r>
        <w:rPr>
          <w:rFonts w:eastAsia="仿宋_GB2312" w:hint="eastAsia"/>
          <w:b/>
          <w:color w:val="000000"/>
          <w:sz w:val="32"/>
          <w:szCs w:val="32"/>
        </w:rPr>
        <w:t>4</w:t>
      </w:r>
      <w:r w:rsidR="001E309A">
        <w:rPr>
          <w:rFonts w:eastAsia="仿宋_GB2312"/>
          <w:b/>
          <w:color w:val="000000"/>
          <w:sz w:val="32"/>
          <w:szCs w:val="32"/>
        </w:rPr>
        <w:t>.</w:t>
      </w:r>
      <w:r w:rsidR="001E309A">
        <w:rPr>
          <w:rFonts w:eastAsia="仿宋_GB2312"/>
          <w:b/>
          <w:color w:val="000000"/>
          <w:sz w:val="32"/>
          <w:szCs w:val="32"/>
        </w:rPr>
        <w:t>灾害防治及应急管理支出（类）地震事务（款）行政运行（项）</w:t>
      </w:r>
      <w:r w:rsidR="001E309A">
        <w:rPr>
          <w:rFonts w:eastAsia="仿宋_GB2312"/>
          <w:b/>
          <w:color w:val="000000"/>
          <w:sz w:val="32"/>
          <w:szCs w:val="32"/>
        </w:rPr>
        <w:t>:</w:t>
      </w:r>
      <w:r w:rsidR="001E309A">
        <w:rPr>
          <w:rFonts w:eastAsia="仿宋_GB2312"/>
          <w:color w:val="000000"/>
          <w:sz w:val="32"/>
          <w:szCs w:val="32"/>
        </w:rPr>
        <w:t>支出决算数为</w:t>
      </w:r>
      <w:r w:rsidR="001E309A">
        <w:rPr>
          <w:rFonts w:eastAsia="仿宋_GB2312"/>
          <w:color w:val="000000"/>
          <w:sz w:val="32"/>
          <w:szCs w:val="32"/>
        </w:rPr>
        <w:t>215.</w:t>
      </w:r>
      <w:r>
        <w:rPr>
          <w:rFonts w:eastAsia="仿宋_GB2312" w:hint="eastAsia"/>
          <w:color w:val="000000"/>
          <w:sz w:val="32"/>
          <w:szCs w:val="32"/>
        </w:rPr>
        <w:t>56</w:t>
      </w:r>
      <w:r w:rsidR="001E309A">
        <w:rPr>
          <w:rFonts w:eastAsia="仿宋_GB2312"/>
          <w:color w:val="000000"/>
          <w:sz w:val="32"/>
          <w:szCs w:val="32"/>
        </w:rPr>
        <w:t>万元，完成预算</w:t>
      </w:r>
      <w:r w:rsidR="001E309A">
        <w:rPr>
          <w:rFonts w:eastAsia="仿宋_GB2312"/>
          <w:color w:val="000000"/>
          <w:sz w:val="32"/>
          <w:szCs w:val="32"/>
        </w:rPr>
        <w:t>100%</w:t>
      </w:r>
      <w:r w:rsidR="001E309A">
        <w:rPr>
          <w:rFonts w:eastAsia="仿宋_GB2312"/>
          <w:color w:val="000000"/>
          <w:sz w:val="32"/>
          <w:szCs w:val="32"/>
        </w:rPr>
        <w:t>，</w:t>
      </w:r>
      <w:r w:rsidR="001E309A">
        <w:rPr>
          <w:rStyle w:val="a6"/>
          <w:rFonts w:eastAsia="仿宋"/>
          <w:b w:val="0"/>
          <w:bCs/>
          <w:color w:val="000000"/>
          <w:sz w:val="32"/>
          <w:szCs w:val="32"/>
        </w:rPr>
        <w:t>决算数等于预算数。</w:t>
      </w:r>
    </w:p>
    <w:p w:rsidR="00C06779" w:rsidRDefault="001E309A">
      <w:pPr>
        <w:spacing w:line="600" w:lineRule="exact"/>
        <w:ind w:firstLineChars="200" w:firstLine="643"/>
        <w:rPr>
          <w:rFonts w:eastAsia="仿宋"/>
          <w:b/>
          <w:color w:val="FF0000"/>
          <w:sz w:val="32"/>
          <w:szCs w:val="32"/>
        </w:rPr>
      </w:pPr>
      <w:r>
        <w:rPr>
          <w:rFonts w:eastAsia="仿宋_GB2312"/>
          <w:b/>
          <w:color w:val="000000"/>
          <w:sz w:val="32"/>
          <w:szCs w:val="32"/>
        </w:rPr>
        <w:t>灾害防治及应急管理支出（类）地震事务（款）一般行政管理事务（项）</w:t>
      </w:r>
      <w:r>
        <w:rPr>
          <w:rFonts w:eastAsia="仿宋_GB2312"/>
          <w:b/>
          <w:color w:val="000000"/>
          <w:sz w:val="32"/>
          <w:szCs w:val="32"/>
        </w:rPr>
        <w:t>:</w:t>
      </w:r>
      <w:r>
        <w:rPr>
          <w:rFonts w:eastAsia="仿宋_GB2312"/>
          <w:color w:val="000000"/>
          <w:sz w:val="32"/>
          <w:szCs w:val="32"/>
        </w:rPr>
        <w:t>支出决算数为</w:t>
      </w:r>
      <w:r>
        <w:rPr>
          <w:rFonts w:eastAsia="仿宋_GB2312"/>
          <w:color w:val="000000"/>
          <w:sz w:val="32"/>
          <w:szCs w:val="32"/>
        </w:rPr>
        <w:t>55.46</w:t>
      </w:r>
      <w:r>
        <w:rPr>
          <w:rFonts w:eastAsia="仿宋_GB2312"/>
          <w:color w:val="000000"/>
          <w:sz w:val="32"/>
          <w:szCs w:val="32"/>
        </w:rPr>
        <w:t>万元，完成预算</w:t>
      </w:r>
      <w:r>
        <w:rPr>
          <w:rFonts w:eastAsia="仿宋_GB2312"/>
          <w:color w:val="000000"/>
          <w:sz w:val="32"/>
          <w:szCs w:val="32"/>
        </w:rPr>
        <w:t>100%</w:t>
      </w:r>
      <w:r>
        <w:rPr>
          <w:rFonts w:eastAsia="仿宋_GB2312"/>
          <w:color w:val="000000"/>
          <w:sz w:val="32"/>
          <w:szCs w:val="32"/>
        </w:rPr>
        <w:t>，</w:t>
      </w:r>
      <w:r>
        <w:rPr>
          <w:rStyle w:val="a6"/>
          <w:rFonts w:eastAsia="仿宋"/>
          <w:b w:val="0"/>
          <w:bCs/>
          <w:color w:val="000000"/>
          <w:sz w:val="32"/>
          <w:szCs w:val="32"/>
        </w:rPr>
        <w:t>决算数等于预算数。</w:t>
      </w:r>
    </w:p>
    <w:p w:rsidR="00C06779" w:rsidRDefault="001E309A">
      <w:pPr>
        <w:spacing w:line="600" w:lineRule="exact"/>
        <w:ind w:firstLineChars="200" w:firstLine="643"/>
        <w:rPr>
          <w:rFonts w:eastAsia="仿宋"/>
          <w:b/>
          <w:color w:val="FF0000"/>
          <w:sz w:val="32"/>
          <w:szCs w:val="32"/>
        </w:rPr>
      </w:pPr>
      <w:r>
        <w:rPr>
          <w:rFonts w:eastAsia="仿宋_GB2312"/>
          <w:b/>
          <w:color w:val="000000"/>
          <w:sz w:val="32"/>
          <w:szCs w:val="32"/>
        </w:rPr>
        <w:t>灾害防治及应急管理支出（类）地震事务（款）地震事业机构（项）</w:t>
      </w:r>
      <w:r>
        <w:rPr>
          <w:rFonts w:eastAsia="仿宋_GB2312"/>
          <w:b/>
          <w:color w:val="000000"/>
          <w:sz w:val="32"/>
          <w:szCs w:val="32"/>
        </w:rPr>
        <w:t>:</w:t>
      </w:r>
      <w:r>
        <w:rPr>
          <w:rFonts w:eastAsia="仿宋_GB2312"/>
          <w:color w:val="000000"/>
          <w:sz w:val="32"/>
          <w:szCs w:val="32"/>
        </w:rPr>
        <w:t>支出决算数为</w:t>
      </w:r>
      <w:r>
        <w:rPr>
          <w:rFonts w:eastAsia="仿宋_GB2312"/>
          <w:color w:val="000000"/>
          <w:sz w:val="32"/>
          <w:szCs w:val="32"/>
        </w:rPr>
        <w:t>179.72</w:t>
      </w:r>
      <w:r>
        <w:rPr>
          <w:rFonts w:eastAsia="仿宋_GB2312"/>
          <w:color w:val="000000"/>
          <w:sz w:val="32"/>
          <w:szCs w:val="32"/>
        </w:rPr>
        <w:t>万元，完成预算</w:t>
      </w:r>
      <w:r>
        <w:rPr>
          <w:rFonts w:eastAsia="仿宋_GB2312"/>
          <w:color w:val="000000"/>
          <w:sz w:val="32"/>
          <w:szCs w:val="32"/>
        </w:rPr>
        <w:t>100%</w:t>
      </w:r>
      <w:r>
        <w:rPr>
          <w:rFonts w:eastAsia="仿宋_GB2312"/>
          <w:color w:val="000000"/>
          <w:sz w:val="32"/>
          <w:szCs w:val="32"/>
        </w:rPr>
        <w:t>，</w:t>
      </w:r>
      <w:r>
        <w:rPr>
          <w:rStyle w:val="a6"/>
          <w:rFonts w:eastAsia="仿宋"/>
          <w:b w:val="0"/>
          <w:bCs/>
          <w:color w:val="000000"/>
          <w:sz w:val="32"/>
          <w:szCs w:val="32"/>
        </w:rPr>
        <w:t>决算数等于预算数。</w:t>
      </w:r>
    </w:p>
    <w:p w:rsidR="00C06779" w:rsidRDefault="001E309A">
      <w:pPr>
        <w:spacing w:line="600" w:lineRule="exact"/>
        <w:ind w:firstLineChars="200" w:firstLine="643"/>
        <w:rPr>
          <w:rStyle w:val="a6"/>
          <w:rFonts w:eastAsia="仿宋"/>
          <w:b w:val="0"/>
          <w:bCs/>
          <w:color w:val="000000"/>
          <w:sz w:val="32"/>
          <w:szCs w:val="32"/>
        </w:rPr>
      </w:pPr>
      <w:r>
        <w:rPr>
          <w:rFonts w:eastAsia="仿宋_GB2312"/>
          <w:b/>
          <w:color w:val="000000"/>
          <w:sz w:val="32"/>
          <w:szCs w:val="32"/>
        </w:rPr>
        <w:t>灾害防治及应急管理支出（类）地震事务（款）其他地震事务支出（项）</w:t>
      </w:r>
      <w:r>
        <w:rPr>
          <w:rFonts w:eastAsia="仿宋_GB2312"/>
          <w:b/>
          <w:color w:val="000000"/>
          <w:sz w:val="32"/>
          <w:szCs w:val="32"/>
        </w:rPr>
        <w:t>:</w:t>
      </w:r>
      <w:r>
        <w:rPr>
          <w:rFonts w:eastAsia="仿宋_GB2312"/>
          <w:color w:val="000000"/>
          <w:sz w:val="32"/>
          <w:szCs w:val="32"/>
        </w:rPr>
        <w:t>支出决算数为</w:t>
      </w:r>
      <w:r>
        <w:rPr>
          <w:rFonts w:eastAsia="仿宋_GB2312"/>
          <w:color w:val="000000"/>
          <w:sz w:val="32"/>
          <w:szCs w:val="32"/>
        </w:rPr>
        <w:t>35.00</w:t>
      </w:r>
      <w:r>
        <w:rPr>
          <w:rFonts w:eastAsia="仿宋_GB2312"/>
          <w:color w:val="000000"/>
          <w:sz w:val="32"/>
          <w:szCs w:val="32"/>
        </w:rPr>
        <w:t>万元，完成预算</w:t>
      </w:r>
      <w:r>
        <w:rPr>
          <w:rFonts w:eastAsia="仿宋_GB2312"/>
          <w:color w:val="000000"/>
          <w:sz w:val="32"/>
          <w:szCs w:val="32"/>
        </w:rPr>
        <w:t>100%</w:t>
      </w:r>
      <w:r>
        <w:rPr>
          <w:rFonts w:eastAsia="仿宋_GB2312"/>
          <w:color w:val="000000"/>
          <w:sz w:val="32"/>
          <w:szCs w:val="32"/>
        </w:rPr>
        <w:t>，</w:t>
      </w:r>
      <w:r>
        <w:rPr>
          <w:rStyle w:val="a6"/>
          <w:rFonts w:eastAsia="仿宋"/>
          <w:b w:val="0"/>
          <w:bCs/>
          <w:color w:val="000000"/>
          <w:sz w:val="32"/>
          <w:szCs w:val="32"/>
        </w:rPr>
        <w:t>决算数等于预算数。</w:t>
      </w:r>
    </w:p>
    <w:p w:rsidR="00C06779" w:rsidRDefault="001E309A">
      <w:pPr>
        <w:tabs>
          <w:tab w:val="right" w:pos="8306"/>
        </w:tabs>
        <w:spacing w:line="600" w:lineRule="exact"/>
        <w:ind w:firstLine="640"/>
        <w:outlineLvl w:val="1"/>
        <w:rPr>
          <w:rStyle w:val="2Char"/>
          <w:rFonts w:ascii="Times New Roman" w:hAnsi="Times New Roman" w:cs="Times New Roman"/>
        </w:rPr>
      </w:pPr>
      <w:bookmarkStart w:id="223" w:name="_Toc15396608"/>
      <w:bookmarkStart w:id="224" w:name="_Toc15377214"/>
      <w:r>
        <w:rPr>
          <w:rFonts w:eastAsia="黑体" w:hint="eastAsia"/>
          <w:color w:val="000000"/>
          <w:sz w:val="32"/>
          <w:szCs w:val="32"/>
        </w:rPr>
        <w:t>六</w:t>
      </w:r>
      <w:r>
        <w:rPr>
          <w:rFonts w:eastAsia="黑体" w:hint="eastAsia"/>
          <w:b/>
          <w:color w:val="000000"/>
          <w:sz w:val="32"/>
          <w:szCs w:val="32"/>
        </w:rPr>
        <w:t>、一</w:t>
      </w:r>
      <w:r>
        <w:rPr>
          <w:rStyle w:val="2Char"/>
          <w:rFonts w:ascii="Times New Roman" w:eastAsia="黑体" w:hAnsi="Times New Roman" w:cs="Times New Roman" w:hint="eastAsia"/>
          <w:b w:val="0"/>
        </w:rPr>
        <w:t>般公共预算财政拨款基本支出决算情况说明</w:t>
      </w:r>
      <w:bookmarkEnd w:id="223"/>
      <w:bookmarkEnd w:id="224"/>
      <w:r>
        <w:rPr>
          <w:rStyle w:val="2Char"/>
          <w:rFonts w:ascii="Times New Roman" w:eastAsia="黑体" w:hAnsi="Times New Roman" w:cs="Times New Roman"/>
          <w:b w:val="0"/>
        </w:rPr>
        <w:tab/>
      </w:r>
    </w:p>
    <w:p w:rsidR="00C06779" w:rsidRDefault="001E309A">
      <w:pPr>
        <w:spacing w:line="600" w:lineRule="exact"/>
        <w:ind w:firstLine="645"/>
        <w:rPr>
          <w:rFonts w:eastAsia="仿宋"/>
          <w:color w:val="000000"/>
          <w:sz w:val="32"/>
          <w:szCs w:val="32"/>
        </w:rPr>
      </w:pPr>
      <w:r>
        <w:rPr>
          <w:rFonts w:eastAsia="仿宋"/>
          <w:color w:val="000000"/>
          <w:sz w:val="32"/>
          <w:szCs w:val="32"/>
        </w:rPr>
        <w:t>2019</w:t>
      </w:r>
      <w:r>
        <w:rPr>
          <w:rFonts w:eastAsia="仿宋" w:hint="eastAsia"/>
          <w:color w:val="000000"/>
          <w:sz w:val="32"/>
          <w:szCs w:val="32"/>
        </w:rPr>
        <w:t>年一般公共预算财政拨款基本支出</w:t>
      </w:r>
      <w:r>
        <w:rPr>
          <w:rFonts w:eastAsia="仿宋" w:hint="eastAsia"/>
          <w:color w:val="000000"/>
          <w:sz w:val="32"/>
          <w:szCs w:val="32"/>
        </w:rPr>
        <w:t>494.0</w:t>
      </w:r>
      <w:r w:rsidR="00C46C74">
        <w:rPr>
          <w:rFonts w:eastAsia="仿宋" w:hint="eastAsia"/>
          <w:color w:val="000000"/>
          <w:sz w:val="32"/>
          <w:szCs w:val="32"/>
        </w:rPr>
        <w:t>8</w:t>
      </w:r>
      <w:r>
        <w:rPr>
          <w:rFonts w:eastAsia="仿宋" w:hint="eastAsia"/>
          <w:color w:val="000000"/>
          <w:sz w:val="32"/>
          <w:szCs w:val="32"/>
        </w:rPr>
        <w:t>万元，其中：</w:t>
      </w:r>
    </w:p>
    <w:p w:rsidR="00C06779" w:rsidRDefault="001E309A">
      <w:pPr>
        <w:spacing w:line="600" w:lineRule="exact"/>
        <w:ind w:firstLineChars="200" w:firstLine="640"/>
        <w:rPr>
          <w:rFonts w:eastAsia="仿宋"/>
          <w:color w:val="000000"/>
          <w:sz w:val="32"/>
          <w:szCs w:val="32"/>
        </w:rPr>
      </w:pPr>
      <w:r>
        <w:rPr>
          <w:rFonts w:eastAsia="仿宋" w:hint="eastAsia"/>
          <w:color w:val="000000"/>
          <w:sz w:val="32"/>
          <w:szCs w:val="32"/>
        </w:rPr>
        <w:t>人员经费</w:t>
      </w:r>
      <w:r>
        <w:rPr>
          <w:rFonts w:eastAsia="仿宋" w:hint="eastAsia"/>
          <w:color w:val="000000"/>
          <w:sz w:val="32"/>
          <w:szCs w:val="32"/>
        </w:rPr>
        <w:t>425.66</w:t>
      </w:r>
      <w:r>
        <w:rPr>
          <w:rFonts w:eastAsia="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eastAsia="仿宋"/>
          <w:color w:val="000000"/>
          <w:sz w:val="32"/>
          <w:szCs w:val="32"/>
        </w:rPr>
        <w:br/>
      </w:r>
      <w:r w:rsidR="00CD5529">
        <w:rPr>
          <w:rFonts w:eastAsia="仿宋" w:hint="eastAsia"/>
          <w:color w:val="000000"/>
          <w:sz w:val="32"/>
          <w:szCs w:val="32"/>
        </w:rPr>
        <w:t xml:space="preserve">    </w:t>
      </w:r>
      <w:r>
        <w:rPr>
          <w:rFonts w:eastAsia="仿宋" w:hint="eastAsia"/>
          <w:color w:val="000000"/>
          <w:sz w:val="32"/>
          <w:szCs w:val="32"/>
        </w:rPr>
        <w:t>日常公用经费</w:t>
      </w:r>
      <w:r>
        <w:rPr>
          <w:rFonts w:eastAsia="仿宋" w:hint="eastAsia"/>
          <w:color w:val="000000"/>
          <w:sz w:val="32"/>
          <w:szCs w:val="32"/>
        </w:rPr>
        <w:t>68.42</w:t>
      </w:r>
      <w:r>
        <w:rPr>
          <w:rFonts w:eastAsia="仿宋" w:hint="eastAsia"/>
          <w:color w:val="000000"/>
          <w:sz w:val="32"/>
          <w:szCs w:val="32"/>
        </w:rPr>
        <w:t>万元，主要包括：办公费、印刷费、</w:t>
      </w:r>
      <w:r>
        <w:rPr>
          <w:rFonts w:eastAsia="仿宋" w:hint="eastAsia"/>
          <w:color w:val="000000"/>
          <w:sz w:val="32"/>
          <w:szCs w:val="32"/>
        </w:rPr>
        <w:lastRenderedPageBreak/>
        <w:t>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C06779" w:rsidRDefault="001E309A">
      <w:pPr>
        <w:spacing w:line="600" w:lineRule="exact"/>
        <w:ind w:firstLine="640"/>
        <w:outlineLvl w:val="1"/>
        <w:rPr>
          <w:rStyle w:val="2Char"/>
          <w:rFonts w:ascii="Times New Roman" w:eastAsia="黑体" w:hAnsi="Times New Roman" w:cs="Times New Roman"/>
          <w:b w:val="0"/>
        </w:rPr>
      </w:pPr>
      <w:bookmarkStart w:id="225" w:name="_Toc15396609"/>
      <w:bookmarkStart w:id="226" w:name="_Toc15377215"/>
      <w:r>
        <w:rPr>
          <w:rFonts w:eastAsia="黑体" w:hint="eastAsia"/>
          <w:color w:val="000000"/>
          <w:sz w:val="32"/>
          <w:szCs w:val="32"/>
        </w:rPr>
        <w:t>七、</w:t>
      </w:r>
      <w:r>
        <w:rPr>
          <w:rStyle w:val="2Char"/>
          <w:rFonts w:ascii="Times New Roman" w:eastAsia="黑体" w:hAnsi="Times New Roman" w:cs="Times New Roman" w:hint="eastAsia"/>
        </w:rPr>
        <w:t>“</w:t>
      </w:r>
      <w:r>
        <w:rPr>
          <w:rStyle w:val="2Char"/>
          <w:rFonts w:ascii="Times New Roman" w:eastAsia="黑体" w:hAnsi="Times New Roman" w:cs="Times New Roman" w:hint="eastAsia"/>
          <w:b w:val="0"/>
        </w:rPr>
        <w:t>三公”经费财政拨款支出决算情况说明</w:t>
      </w:r>
      <w:bookmarkEnd w:id="225"/>
      <w:bookmarkEnd w:id="226"/>
    </w:p>
    <w:p w:rsidR="00C06779" w:rsidRPr="00DC1E46" w:rsidRDefault="001E309A">
      <w:pPr>
        <w:spacing w:line="600" w:lineRule="exact"/>
        <w:ind w:firstLine="640"/>
        <w:outlineLvl w:val="2"/>
        <w:rPr>
          <w:rFonts w:ascii="楷体_GB2312" w:eastAsia="楷体_GB2312" w:hint="eastAsia"/>
          <w:color w:val="000000"/>
          <w:sz w:val="32"/>
          <w:szCs w:val="32"/>
          <w:rPrChange w:id="227" w:author="赵凤荣" w:date="2020-09-16T08:29:00Z">
            <w:rPr>
              <w:rFonts w:eastAsia="仿宋"/>
              <w:b/>
              <w:color w:val="000000"/>
              <w:sz w:val="32"/>
              <w:szCs w:val="32"/>
            </w:rPr>
          </w:rPrChange>
        </w:rPr>
      </w:pPr>
      <w:bookmarkStart w:id="228" w:name="_Toc15377216"/>
      <w:r w:rsidRPr="00DC1E46">
        <w:rPr>
          <w:rFonts w:ascii="楷体_GB2312" w:eastAsia="楷体_GB2312" w:hint="eastAsia"/>
          <w:color w:val="000000"/>
          <w:sz w:val="32"/>
          <w:szCs w:val="32"/>
          <w:rPrChange w:id="229" w:author="赵凤荣" w:date="2020-09-16T08:29:00Z">
            <w:rPr>
              <w:rFonts w:eastAsia="仿宋" w:hint="eastAsia"/>
              <w:b/>
              <w:color w:val="000000"/>
              <w:sz w:val="32"/>
              <w:szCs w:val="32"/>
            </w:rPr>
          </w:rPrChange>
        </w:rPr>
        <w:t>（一）“三公”经费财政拨款支出决算总体情况说明</w:t>
      </w:r>
      <w:bookmarkEnd w:id="228"/>
      <w:ins w:id="230" w:author="赵凤荣" w:date="2020-09-16T08:29:00Z">
        <w:r w:rsidR="00DC1E46" w:rsidRPr="00DC1E46">
          <w:rPr>
            <w:rFonts w:ascii="楷体_GB2312" w:eastAsia="楷体_GB2312" w:hint="eastAsia"/>
            <w:color w:val="000000"/>
            <w:sz w:val="32"/>
            <w:szCs w:val="32"/>
            <w:rPrChange w:id="231" w:author="赵凤荣" w:date="2020-09-16T08:29:00Z">
              <w:rPr>
                <w:rFonts w:eastAsia="仿宋" w:hint="eastAsia"/>
                <w:b/>
                <w:color w:val="000000"/>
                <w:sz w:val="32"/>
                <w:szCs w:val="32"/>
              </w:rPr>
            </w:rPrChange>
          </w:rPr>
          <w:t>。</w:t>
        </w:r>
      </w:ins>
    </w:p>
    <w:p w:rsidR="00C06779" w:rsidRDefault="001E309A">
      <w:pPr>
        <w:spacing w:line="600" w:lineRule="exact"/>
        <w:ind w:firstLine="640"/>
        <w:rPr>
          <w:rFonts w:eastAsia="仿宋"/>
          <w:color w:val="000000"/>
          <w:sz w:val="32"/>
          <w:szCs w:val="32"/>
        </w:rPr>
      </w:pPr>
      <w:r>
        <w:rPr>
          <w:rFonts w:eastAsia="仿宋"/>
          <w:color w:val="000000"/>
          <w:sz w:val="32"/>
          <w:szCs w:val="32"/>
        </w:rPr>
        <w:t>2019</w:t>
      </w:r>
      <w:r>
        <w:rPr>
          <w:rFonts w:eastAsia="仿宋" w:hint="eastAsia"/>
          <w:color w:val="000000"/>
          <w:sz w:val="32"/>
          <w:szCs w:val="32"/>
        </w:rPr>
        <w:t>年“三公”经费财政拨款支出决算为</w:t>
      </w:r>
      <w:r>
        <w:rPr>
          <w:rFonts w:eastAsia="仿宋" w:hint="eastAsia"/>
          <w:color w:val="000000"/>
          <w:sz w:val="32"/>
          <w:szCs w:val="32"/>
        </w:rPr>
        <w:t>4.58</w:t>
      </w:r>
      <w:r>
        <w:rPr>
          <w:rFonts w:eastAsia="仿宋" w:hint="eastAsia"/>
          <w:color w:val="000000"/>
          <w:sz w:val="32"/>
          <w:szCs w:val="32"/>
        </w:rPr>
        <w:t>万元，完成预算</w:t>
      </w:r>
      <w:r w:rsidR="00CE2584" w:rsidRPr="00CE2584">
        <w:rPr>
          <w:rFonts w:eastAsia="仿宋" w:hint="eastAsia"/>
          <w:color w:val="000000" w:themeColor="text1"/>
          <w:sz w:val="32"/>
          <w:szCs w:val="32"/>
        </w:rPr>
        <w:t>67.36</w:t>
      </w:r>
      <w:r w:rsidRPr="00CE2584">
        <w:rPr>
          <w:rFonts w:eastAsia="仿宋"/>
          <w:color w:val="000000" w:themeColor="text1"/>
          <w:sz w:val="32"/>
          <w:szCs w:val="32"/>
        </w:rPr>
        <w:t>%</w:t>
      </w:r>
      <w:r>
        <w:rPr>
          <w:rFonts w:eastAsia="仿宋" w:hint="eastAsia"/>
          <w:color w:val="000000"/>
          <w:sz w:val="32"/>
          <w:szCs w:val="32"/>
        </w:rPr>
        <w:t>，决算数小于预算数</w:t>
      </w:r>
      <w:r w:rsidR="00CE2584">
        <w:rPr>
          <w:rFonts w:eastAsia="仿宋" w:hint="eastAsia"/>
          <w:color w:val="000000"/>
          <w:sz w:val="32"/>
          <w:szCs w:val="32"/>
        </w:rPr>
        <w:t>。</w:t>
      </w:r>
      <w:r>
        <w:rPr>
          <w:rFonts w:eastAsia="仿宋" w:hint="eastAsia"/>
          <w:color w:val="000000"/>
          <w:sz w:val="32"/>
          <w:szCs w:val="32"/>
        </w:rPr>
        <w:t>主要原因是</w:t>
      </w:r>
      <w:r w:rsidR="001F44E7">
        <w:rPr>
          <w:rFonts w:eastAsia="仿宋_GB2312" w:hint="eastAsia"/>
          <w:color w:val="000000"/>
          <w:sz w:val="32"/>
          <w:szCs w:val="32"/>
        </w:rPr>
        <w:t>机构改革，市</w:t>
      </w:r>
      <w:r w:rsidR="001F44E7">
        <w:rPr>
          <w:rFonts w:eastAsia="仿宋_GB2312" w:hint="eastAsia"/>
          <w:sz w:val="32"/>
          <w:szCs w:val="32"/>
        </w:rPr>
        <w:t>防震减灾局并入市应急管理局统一管理</w:t>
      </w:r>
      <w:r w:rsidR="001F44E7">
        <w:rPr>
          <w:rFonts w:eastAsia="仿宋" w:hint="eastAsia"/>
          <w:color w:val="000000"/>
          <w:sz w:val="32"/>
          <w:szCs w:val="32"/>
        </w:rPr>
        <w:t>，“</w:t>
      </w:r>
      <w:r w:rsidR="001F44E7">
        <w:rPr>
          <w:rFonts w:eastAsia="仿宋_GB2312" w:hint="eastAsia"/>
          <w:color w:val="000000"/>
          <w:sz w:val="32"/>
        </w:rPr>
        <w:t>三公”</w:t>
      </w:r>
      <w:r w:rsidR="001F44E7">
        <w:rPr>
          <w:rFonts w:eastAsia="仿宋_GB2312"/>
          <w:color w:val="000000"/>
          <w:sz w:val="32"/>
        </w:rPr>
        <w:t>经费用于弥补了其他公用经费</w:t>
      </w:r>
      <w:r w:rsidR="001F44E7">
        <w:rPr>
          <w:rFonts w:eastAsia="仿宋_GB2312" w:hint="eastAsia"/>
          <w:color w:val="000000"/>
          <w:sz w:val="32"/>
        </w:rPr>
        <w:t>。</w:t>
      </w:r>
    </w:p>
    <w:p w:rsidR="00C06779" w:rsidRPr="00DC1E46" w:rsidRDefault="001E309A">
      <w:pPr>
        <w:spacing w:line="600" w:lineRule="exact"/>
        <w:ind w:firstLine="640"/>
        <w:outlineLvl w:val="2"/>
        <w:rPr>
          <w:rFonts w:ascii="楷体_GB2312" w:eastAsia="楷体_GB2312" w:hint="eastAsia"/>
          <w:color w:val="000000"/>
          <w:sz w:val="32"/>
          <w:szCs w:val="32"/>
          <w:rPrChange w:id="232" w:author="赵凤荣" w:date="2020-09-16T08:29:00Z">
            <w:rPr>
              <w:rFonts w:eastAsia="仿宋"/>
              <w:b/>
              <w:color w:val="000000"/>
              <w:sz w:val="32"/>
              <w:szCs w:val="32"/>
            </w:rPr>
          </w:rPrChange>
        </w:rPr>
      </w:pPr>
      <w:bookmarkStart w:id="233" w:name="_Toc15377217"/>
      <w:r w:rsidRPr="00DC1E46">
        <w:rPr>
          <w:rFonts w:ascii="楷体_GB2312" w:eastAsia="楷体_GB2312" w:hint="eastAsia"/>
          <w:color w:val="000000"/>
          <w:sz w:val="32"/>
          <w:szCs w:val="32"/>
          <w:rPrChange w:id="234" w:author="赵凤荣" w:date="2020-09-16T08:29:00Z">
            <w:rPr>
              <w:rFonts w:eastAsia="仿宋" w:hint="eastAsia"/>
              <w:b/>
              <w:color w:val="000000"/>
              <w:sz w:val="32"/>
              <w:szCs w:val="32"/>
            </w:rPr>
          </w:rPrChange>
        </w:rPr>
        <w:t>（二）“三公”经费财政拨款支出决算具体情况说明</w:t>
      </w:r>
      <w:bookmarkEnd w:id="233"/>
      <w:ins w:id="235" w:author="赵凤荣" w:date="2020-09-16T08:29:00Z">
        <w:r w:rsidR="00DC1E46" w:rsidRPr="00DC1E46">
          <w:rPr>
            <w:rFonts w:ascii="楷体_GB2312" w:eastAsia="楷体_GB2312" w:hint="eastAsia"/>
            <w:color w:val="000000"/>
            <w:sz w:val="32"/>
            <w:szCs w:val="32"/>
            <w:rPrChange w:id="236" w:author="赵凤荣" w:date="2020-09-16T08:29:00Z">
              <w:rPr>
                <w:rFonts w:eastAsia="仿宋" w:hint="eastAsia"/>
                <w:b/>
                <w:color w:val="000000"/>
                <w:sz w:val="32"/>
                <w:szCs w:val="32"/>
              </w:rPr>
            </w:rPrChange>
          </w:rPr>
          <w:t>。</w:t>
        </w:r>
      </w:ins>
    </w:p>
    <w:p w:rsidR="00C06779" w:rsidRDefault="001E309A">
      <w:pPr>
        <w:spacing w:line="600" w:lineRule="exact"/>
        <w:ind w:firstLine="640"/>
        <w:rPr>
          <w:rFonts w:eastAsia="仿宋"/>
          <w:color w:val="000000"/>
          <w:sz w:val="32"/>
          <w:szCs w:val="32"/>
        </w:rPr>
      </w:pPr>
      <w:r>
        <w:rPr>
          <w:rFonts w:eastAsia="仿宋"/>
          <w:color w:val="000000"/>
          <w:sz w:val="32"/>
          <w:szCs w:val="32"/>
        </w:rPr>
        <w:t>2019</w:t>
      </w:r>
      <w:r>
        <w:rPr>
          <w:rFonts w:eastAsia="仿宋" w:hint="eastAsia"/>
          <w:color w:val="000000"/>
          <w:sz w:val="32"/>
          <w:szCs w:val="32"/>
        </w:rPr>
        <w:t>年“三公”经费财政拨款支出决算中，因公出国（境）费支出决算</w:t>
      </w:r>
      <w:r>
        <w:rPr>
          <w:rFonts w:eastAsia="仿宋" w:hint="eastAsia"/>
          <w:color w:val="000000"/>
          <w:sz w:val="32"/>
          <w:szCs w:val="32"/>
        </w:rPr>
        <w:t>0</w:t>
      </w:r>
      <w:r>
        <w:rPr>
          <w:rFonts w:eastAsia="仿宋" w:hint="eastAsia"/>
          <w:color w:val="000000"/>
          <w:sz w:val="32"/>
          <w:szCs w:val="32"/>
        </w:rPr>
        <w:t>万元，占</w:t>
      </w:r>
      <w:r>
        <w:rPr>
          <w:rFonts w:eastAsia="仿宋" w:hint="eastAsia"/>
          <w:color w:val="000000"/>
          <w:sz w:val="32"/>
          <w:szCs w:val="32"/>
        </w:rPr>
        <w:t>0</w:t>
      </w:r>
      <w:r>
        <w:rPr>
          <w:rFonts w:eastAsia="仿宋"/>
          <w:color w:val="000000"/>
          <w:sz w:val="32"/>
          <w:szCs w:val="32"/>
        </w:rPr>
        <w:t>%</w:t>
      </w:r>
      <w:r>
        <w:rPr>
          <w:rFonts w:eastAsia="仿宋" w:hint="eastAsia"/>
          <w:color w:val="000000"/>
          <w:sz w:val="32"/>
          <w:szCs w:val="32"/>
        </w:rPr>
        <w:t>；公务用车购置及运行维护费支出决算</w:t>
      </w:r>
      <w:r>
        <w:rPr>
          <w:rFonts w:eastAsia="仿宋" w:hint="eastAsia"/>
          <w:color w:val="000000"/>
          <w:sz w:val="32"/>
          <w:szCs w:val="32"/>
        </w:rPr>
        <w:t>4.47</w:t>
      </w:r>
      <w:r>
        <w:rPr>
          <w:rFonts w:eastAsia="仿宋" w:hint="eastAsia"/>
          <w:color w:val="000000"/>
          <w:sz w:val="32"/>
          <w:szCs w:val="32"/>
        </w:rPr>
        <w:t>万元，占</w:t>
      </w:r>
      <w:r>
        <w:rPr>
          <w:rFonts w:eastAsia="仿宋" w:hint="eastAsia"/>
          <w:color w:val="000000"/>
          <w:sz w:val="32"/>
          <w:szCs w:val="32"/>
        </w:rPr>
        <w:t>97.60</w:t>
      </w:r>
      <w:r>
        <w:rPr>
          <w:rFonts w:eastAsia="仿宋"/>
          <w:color w:val="000000"/>
          <w:sz w:val="32"/>
          <w:szCs w:val="32"/>
        </w:rPr>
        <w:t>%</w:t>
      </w:r>
      <w:r>
        <w:rPr>
          <w:rFonts w:eastAsia="仿宋" w:hint="eastAsia"/>
          <w:color w:val="000000"/>
          <w:sz w:val="32"/>
          <w:szCs w:val="32"/>
        </w:rPr>
        <w:t>；公务接待费支出决算</w:t>
      </w:r>
      <w:r>
        <w:rPr>
          <w:rFonts w:eastAsia="仿宋" w:hint="eastAsia"/>
          <w:color w:val="000000"/>
          <w:sz w:val="32"/>
          <w:szCs w:val="32"/>
        </w:rPr>
        <w:t>0.11</w:t>
      </w:r>
      <w:r>
        <w:rPr>
          <w:rFonts w:eastAsia="仿宋" w:hint="eastAsia"/>
          <w:color w:val="000000"/>
          <w:sz w:val="32"/>
          <w:szCs w:val="32"/>
        </w:rPr>
        <w:t>万元，占</w:t>
      </w:r>
      <w:r>
        <w:rPr>
          <w:rFonts w:eastAsia="仿宋" w:hint="eastAsia"/>
          <w:color w:val="000000"/>
          <w:sz w:val="32"/>
          <w:szCs w:val="32"/>
        </w:rPr>
        <w:t>2.40</w:t>
      </w:r>
      <w:r>
        <w:rPr>
          <w:rFonts w:eastAsia="仿宋"/>
          <w:color w:val="000000"/>
          <w:sz w:val="32"/>
          <w:szCs w:val="32"/>
        </w:rPr>
        <w:t>%</w:t>
      </w:r>
      <w:r>
        <w:rPr>
          <w:rFonts w:eastAsia="仿宋" w:hint="eastAsia"/>
          <w:color w:val="000000"/>
          <w:sz w:val="32"/>
          <w:szCs w:val="32"/>
        </w:rPr>
        <w:t>。具体情况如下：</w:t>
      </w:r>
    </w:p>
    <w:p w:rsidR="00670A09" w:rsidRDefault="00765868">
      <w:pPr>
        <w:spacing w:line="600" w:lineRule="exact"/>
        <w:ind w:firstLine="640"/>
        <w:rPr>
          <w:rFonts w:eastAsia="仿宋"/>
          <w:color w:val="000000"/>
          <w:sz w:val="32"/>
          <w:szCs w:val="32"/>
        </w:rPr>
      </w:pPr>
      <w:r>
        <w:rPr>
          <w:rFonts w:eastAsia="仿宋" w:hint="eastAsia"/>
          <w:noProof/>
          <w:color w:val="000000"/>
          <w:sz w:val="32"/>
          <w:szCs w:val="32"/>
        </w:rPr>
        <w:drawing>
          <wp:anchor distT="0" distB="0" distL="114300" distR="114300" simplePos="0" relativeHeight="251664384" behindDoc="0" locked="0" layoutInCell="1" allowOverlap="1">
            <wp:simplePos x="0" y="0"/>
            <wp:positionH relativeFrom="column">
              <wp:posOffset>342900</wp:posOffset>
            </wp:positionH>
            <wp:positionV relativeFrom="paragraph">
              <wp:posOffset>152400</wp:posOffset>
            </wp:positionV>
            <wp:extent cx="4514850" cy="2085975"/>
            <wp:effectExtent l="0" t="0" r="0" b="0"/>
            <wp:wrapNone/>
            <wp:docPr id="25"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670A09" w:rsidRDefault="00670A09">
      <w:pPr>
        <w:spacing w:line="600" w:lineRule="exact"/>
        <w:ind w:firstLine="640"/>
        <w:rPr>
          <w:rFonts w:eastAsia="仿宋"/>
          <w:color w:val="000000"/>
          <w:sz w:val="32"/>
          <w:szCs w:val="32"/>
        </w:rPr>
      </w:pPr>
    </w:p>
    <w:p w:rsidR="00670A09" w:rsidRDefault="00670A09">
      <w:pPr>
        <w:spacing w:line="600" w:lineRule="exact"/>
        <w:ind w:firstLine="640"/>
        <w:rPr>
          <w:rFonts w:eastAsia="仿宋"/>
          <w:color w:val="000000"/>
          <w:sz w:val="32"/>
          <w:szCs w:val="32"/>
        </w:rPr>
      </w:pPr>
    </w:p>
    <w:p w:rsidR="00670A09" w:rsidRDefault="00670A09">
      <w:pPr>
        <w:spacing w:line="600" w:lineRule="exact"/>
        <w:ind w:firstLine="640"/>
        <w:rPr>
          <w:rFonts w:eastAsia="仿宋"/>
          <w:color w:val="000000"/>
          <w:sz w:val="32"/>
          <w:szCs w:val="32"/>
        </w:rPr>
      </w:pPr>
    </w:p>
    <w:p w:rsidR="00670A09" w:rsidRDefault="00670A09">
      <w:pPr>
        <w:spacing w:line="600" w:lineRule="exact"/>
        <w:ind w:firstLine="640"/>
        <w:rPr>
          <w:rFonts w:eastAsia="仿宋"/>
          <w:color w:val="000000"/>
          <w:sz w:val="32"/>
          <w:szCs w:val="32"/>
        </w:rPr>
      </w:pPr>
    </w:p>
    <w:p w:rsidR="00670A09" w:rsidRDefault="00670A09">
      <w:pPr>
        <w:spacing w:line="600" w:lineRule="exact"/>
        <w:ind w:firstLine="640"/>
        <w:rPr>
          <w:rFonts w:eastAsia="仿宋"/>
          <w:color w:val="000000"/>
          <w:sz w:val="32"/>
          <w:szCs w:val="32"/>
        </w:rPr>
      </w:pPr>
    </w:p>
    <w:p w:rsidR="00C06779" w:rsidRDefault="001E309A">
      <w:pPr>
        <w:spacing w:line="600" w:lineRule="exact"/>
        <w:ind w:firstLine="640"/>
        <w:rPr>
          <w:rFonts w:eastAsia="仿宋_GB2312"/>
          <w:color w:val="000000"/>
          <w:sz w:val="32"/>
          <w:szCs w:val="32"/>
        </w:rPr>
      </w:pPr>
      <w:r>
        <w:rPr>
          <w:rFonts w:eastAsia="仿宋_GB2312"/>
          <w:b/>
          <w:color w:val="000000"/>
          <w:sz w:val="32"/>
          <w:szCs w:val="32"/>
        </w:rPr>
        <w:lastRenderedPageBreak/>
        <w:t>1.</w:t>
      </w:r>
      <w:r>
        <w:rPr>
          <w:rFonts w:eastAsia="仿宋_GB2312"/>
          <w:b/>
          <w:color w:val="000000"/>
          <w:sz w:val="32"/>
          <w:szCs w:val="32"/>
        </w:rPr>
        <w:t>因公出国（境）经费支出</w:t>
      </w:r>
      <w:r>
        <w:rPr>
          <w:rFonts w:eastAsia="仿宋_GB2312"/>
          <w:color w:val="000000"/>
          <w:sz w:val="32"/>
          <w:szCs w:val="32"/>
        </w:rPr>
        <w:t>0</w:t>
      </w:r>
      <w:r>
        <w:rPr>
          <w:rFonts w:eastAsia="仿宋_GB2312"/>
          <w:color w:val="000000"/>
          <w:sz w:val="32"/>
          <w:szCs w:val="32"/>
        </w:rPr>
        <w:t>万元，</w:t>
      </w:r>
      <w:r>
        <w:rPr>
          <w:rStyle w:val="a6"/>
          <w:rFonts w:eastAsia="仿宋"/>
          <w:b w:val="0"/>
          <w:bCs/>
          <w:color w:val="000000"/>
          <w:sz w:val="32"/>
          <w:szCs w:val="32"/>
        </w:rPr>
        <w:t>完成预算</w:t>
      </w:r>
      <w:r>
        <w:rPr>
          <w:rStyle w:val="a6"/>
          <w:rFonts w:eastAsia="仿宋"/>
          <w:b w:val="0"/>
          <w:bCs/>
          <w:color w:val="000000"/>
          <w:sz w:val="32"/>
          <w:szCs w:val="32"/>
        </w:rPr>
        <w:t>0%</w:t>
      </w:r>
      <w:r>
        <w:rPr>
          <w:rStyle w:val="a6"/>
          <w:rFonts w:eastAsia="仿宋"/>
          <w:b w:val="0"/>
          <w:bCs/>
          <w:color w:val="000000"/>
          <w:sz w:val="32"/>
          <w:szCs w:val="32"/>
        </w:rPr>
        <w:t>。</w:t>
      </w:r>
      <w:r>
        <w:rPr>
          <w:rFonts w:eastAsia="仿宋_GB2312"/>
          <w:color w:val="000000"/>
          <w:sz w:val="32"/>
          <w:szCs w:val="32"/>
        </w:rPr>
        <w:t>全年安排因公出国（境）团组</w:t>
      </w:r>
      <w:r>
        <w:rPr>
          <w:rFonts w:eastAsia="仿宋_GB2312"/>
          <w:color w:val="000000"/>
          <w:sz w:val="32"/>
          <w:szCs w:val="32"/>
        </w:rPr>
        <w:t>0</w:t>
      </w:r>
      <w:r>
        <w:rPr>
          <w:rFonts w:eastAsia="仿宋_GB2312"/>
          <w:color w:val="000000"/>
          <w:sz w:val="32"/>
          <w:szCs w:val="32"/>
        </w:rPr>
        <w:t>次，出国（境）</w:t>
      </w:r>
      <w:r>
        <w:rPr>
          <w:rFonts w:eastAsia="仿宋_GB2312"/>
          <w:color w:val="000000"/>
          <w:sz w:val="32"/>
          <w:szCs w:val="32"/>
        </w:rPr>
        <w:t>0</w:t>
      </w:r>
      <w:r>
        <w:rPr>
          <w:rFonts w:eastAsia="仿宋_GB2312"/>
          <w:color w:val="000000"/>
          <w:sz w:val="32"/>
          <w:szCs w:val="32"/>
        </w:rPr>
        <w:t>人。因公出国（境）支出决算比</w:t>
      </w:r>
      <w:r>
        <w:rPr>
          <w:rFonts w:eastAsia="仿宋_GB2312"/>
          <w:color w:val="000000"/>
          <w:sz w:val="32"/>
          <w:szCs w:val="32"/>
        </w:rPr>
        <w:t>2018</w:t>
      </w:r>
      <w:r>
        <w:rPr>
          <w:rFonts w:eastAsia="仿宋_GB2312"/>
          <w:color w:val="000000"/>
          <w:sz w:val="32"/>
          <w:szCs w:val="32"/>
        </w:rPr>
        <w:t>年增加</w:t>
      </w:r>
      <w:r>
        <w:rPr>
          <w:rFonts w:eastAsia="仿宋_GB2312"/>
          <w:color w:val="000000"/>
          <w:sz w:val="32"/>
          <w:szCs w:val="32"/>
        </w:rPr>
        <w:t>/</w:t>
      </w:r>
      <w:r>
        <w:rPr>
          <w:rFonts w:eastAsia="仿宋_GB2312"/>
          <w:color w:val="000000"/>
          <w:sz w:val="32"/>
          <w:szCs w:val="32"/>
        </w:rPr>
        <w:t>减少</w:t>
      </w:r>
      <w:r>
        <w:rPr>
          <w:rFonts w:eastAsia="仿宋_GB2312"/>
          <w:color w:val="000000"/>
          <w:sz w:val="32"/>
          <w:szCs w:val="32"/>
        </w:rPr>
        <w:t>0</w:t>
      </w:r>
      <w:r>
        <w:rPr>
          <w:rFonts w:eastAsia="仿宋_GB2312"/>
          <w:color w:val="000000"/>
          <w:sz w:val="32"/>
          <w:szCs w:val="32"/>
        </w:rPr>
        <w:t>万元，增长</w:t>
      </w:r>
      <w:r>
        <w:rPr>
          <w:rFonts w:eastAsia="仿宋_GB2312"/>
          <w:color w:val="000000"/>
          <w:sz w:val="32"/>
          <w:szCs w:val="32"/>
        </w:rPr>
        <w:t>/</w:t>
      </w:r>
      <w:r>
        <w:rPr>
          <w:rFonts w:eastAsia="仿宋_GB2312"/>
          <w:color w:val="000000"/>
          <w:sz w:val="32"/>
          <w:szCs w:val="32"/>
        </w:rPr>
        <w:t>下降</w:t>
      </w:r>
      <w:r>
        <w:rPr>
          <w:rFonts w:eastAsia="仿宋_GB2312"/>
          <w:color w:val="000000"/>
          <w:sz w:val="32"/>
          <w:szCs w:val="32"/>
        </w:rPr>
        <w:t>0%</w:t>
      </w:r>
      <w:r>
        <w:rPr>
          <w:rFonts w:eastAsia="仿宋_GB2312"/>
          <w:color w:val="000000"/>
          <w:sz w:val="32"/>
          <w:szCs w:val="32"/>
        </w:rPr>
        <w:t>。主要原因是</w:t>
      </w:r>
      <w:r>
        <w:rPr>
          <w:rFonts w:eastAsia="仿宋_GB2312"/>
          <w:color w:val="000000"/>
          <w:sz w:val="32"/>
          <w:szCs w:val="32"/>
        </w:rPr>
        <w:t>2018</w:t>
      </w:r>
      <w:r>
        <w:rPr>
          <w:rFonts w:eastAsia="仿宋_GB2312"/>
          <w:color w:val="000000"/>
          <w:sz w:val="32"/>
          <w:szCs w:val="32"/>
        </w:rPr>
        <w:t>年，</w:t>
      </w:r>
      <w:r>
        <w:rPr>
          <w:rFonts w:eastAsia="仿宋_GB2312"/>
          <w:color w:val="000000"/>
          <w:sz w:val="32"/>
          <w:szCs w:val="32"/>
        </w:rPr>
        <w:t>2019</w:t>
      </w:r>
      <w:r>
        <w:rPr>
          <w:rFonts w:eastAsia="仿宋_GB2312"/>
          <w:color w:val="000000"/>
          <w:sz w:val="32"/>
          <w:szCs w:val="32"/>
        </w:rPr>
        <w:t>年均无因公出国人员。</w:t>
      </w:r>
    </w:p>
    <w:p w:rsidR="00C06779" w:rsidRDefault="001E309A">
      <w:pPr>
        <w:spacing w:line="600" w:lineRule="exact"/>
        <w:ind w:firstLine="640"/>
        <w:rPr>
          <w:rFonts w:eastAsia="仿宋_GB2312"/>
          <w:b/>
          <w:color w:val="FF0000"/>
          <w:sz w:val="32"/>
          <w:szCs w:val="32"/>
        </w:rPr>
      </w:pPr>
      <w:r>
        <w:rPr>
          <w:rFonts w:eastAsia="仿宋_GB2312"/>
          <w:b/>
          <w:color w:val="000000"/>
          <w:sz w:val="32"/>
          <w:szCs w:val="32"/>
        </w:rPr>
        <w:t>2.</w:t>
      </w:r>
      <w:r>
        <w:rPr>
          <w:rFonts w:eastAsia="仿宋_GB2312" w:hint="eastAsia"/>
          <w:b/>
          <w:color w:val="000000"/>
          <w:sz w:val="32"/>
          <w:szCs w:val="32"/>
        </w:rPr>
        <w:t>公务用车购置及运行维护费支出</w:t>
      </w:r>
      <w:r>
        <w:rPr>
          <w:rFonts w:eastAsia="仿宋_GB2312" w:hint="eastAsia"/>
          <w:color w:val="000000"/>
          <w:sz w:val="32"/>
          <w:szCs w:val="32"/>
        </w:rPr>
        <w:t>4.47</w:t>
      </w:r>
      <w:r>
        <w:rPr>
          <w:rFonts w:eastAsia="仿宋_GB2312" w:hint="eastAsia"/>
          <w:color w:val="000000"/>
          <w:sz w:val="32"/>
          <w:szCs w:val="32"/>
        </w:rPr>
        <w:t>万元</w:t>
      </w:r>
      <w:r>
        <w:rPr>
          <w:rFonts w:eastAsia="仿宋_GB2312"/>
          <w:color w:val="000000"/>
          <w:sz w:val="32"/>
          <w:szCs w:val="32"/>
        </w:rPr>
        <w:t>,</w:t>
      </w:r>
      <w:r>
        <w:rPr>
          <w:rStyle w:val="a6"/>
          <w:rFonts w:eastAsia="仿宋" w:hint="eastAsia"/>
          <w:b w:val="0"/>
          <w:bCs/>
          <w:color w:val="000000"/>
          <w:sz w:val="32"/>
          <w:szCs w:val="32"/>
        </w:rPr>
        <w:t>完成预算</w:t>
      </w:r>
      <w:r w:rsidR="003A1D92" w:rsidRPr="003A1D92">
        <w:rPr>
          <w:rStyle w:val="a6"/>
          <w:rFonts w:eastAsia="仿宋" w:hint="eastAsia"/>
          <w:b w:val="0"/>
          <w:bCs/>
          <w:color w:val="000000" w:themeColor="text1"/>
          <w:sz w:val="32"/>
          <w:szCs w:val="32"/>
        </w:rPr>
        <w:t>78.01</w:t>
      </w:r>
      <w:r w:rsidRPr="003A1D92">
        <w:rPr>
          <w:rStyle w:val="a6"/>
          <w:rFonts w:eastAsia="仿宋"/>
          <w:b w:val="0"/>
          <w:bCs/>
          <w:color w:val="000000" w:themeColor="text1"/>
          <w:sz w:val="32"/>
          <w:szCs w:val="32"/>
        </w:rPr>
        <w:t>%</w:t>
      </w:r>
      <w:r>
        <w:rPr>
          <w:rStyle w:val="a6"/>
          <w:rFonts w:eastAsia="仿宋" w:hint="eastAsia"/>
          <w:b w:val="0"/>
          <w:bCs/>
          <w:color w:val="000000"/>
          <w:sz w:val="32"/>
          <w:szCs w:val="32"/>
        </w:rPr>
        <w:t>。</w:t>
      </w:r>
      <w:r>
        <w:rPr>
          <w:rFonts w:eastAsia="仿宋_GB2312" w:hint="eastAsia"/>
          <w:color w:val="000000"/>
          <w:sz w:val="32"/>
          <w:szCs w:val="32"/>
        </w:rPr>
        <w:t>公务用车购置及运行维护费支出决算比</w:t>
      </w:r>
      <w:r>
        <w:rPr>
          <w:rFonts w:eastAsia="仿宋_GB2312"/>
          <w:color w:val="000000"/>
          <w:sz w:val="32"/>
          <w:szCs w:val="32"/>
        </w:rPr>
        <w:t>2018</w:t>
      </w:r>
      <w:r>
        <w:rPr>
          <w:rFonts w:eastAsia="仿宋_GB2312" w:hint="eastAsia"/>
          <w:color w:val="000000"/>
          <w:sz w:val="32"/>
          <w:szCs w:val="32"/>
        </w:rPr>
        <w:t>年增加</w:t>
      </w:r>
      <w:r>
        <w:rPr>
          <w:rFonts w:eastAsia="仿宋_GB2312" w:hint="eastAsia"/>
          <w:color w:val="000000"/>
          <w:sz w:val="32"/>
          <w:szCs w:val="32"/>
        </w:rPr>
        <w:t>0.49</w:t>
      </w:r>
      <w:r>
        <w:rPr>
          <w:rFonts w:eastAsia="仿宋_GB2312" w:hint="eastAsia"/>
          <w:color w:val="000000"/>
          <w:sz w:val="32"/>
          <w:szCs w:val="32"/>
        </w:rPr>
        <w:t>万元，增长</w:t>
      </w:r>
      <w:r>
        <w:rPr>
          <w:rFonts w:eastAsia="仿宋_GB2312" w:hint="eastAsia"/>
          <w:color w:val="000000"/>
          <w:sz w:val="32"/>
          <w:szCs w:val="32"/>
        </w:rPr>
        <w:t>12.31</w:t>
      </w:r>
      <w:r>
        <w:rPr>
          <w:rFonts w:eastAsia="仿宋_GB2312"/>
          <w:color w:val="000000"/>
          <w:sz w:val="32"/>
          <w:szCs w:val="32"/>
        </w:rPr>
        <w:t>%</w:t>
      </w:r>
      <w:r>
        <w:rPr>
          <w:rFonts w:eastAsia="仿宋_GB2312" w:hint="eastAsia"/>
          <w:color w:val="000000"/>
          <w:sz w:val="32"/>
          <w:szCs w:val="32"/>
        </w:rPr>
        <w:t>。主要原因是</w:t>
      </w:r>
      <w:r w:rsidR="00862BD9">
        <w:rPr>
          <w:rFonts w:eastAsia="仿宋_GB2312" w:hint="eastAsia"/>
          <w:color w:val="000000"/>
          <w:sz w:val="32"/>
        </w:rPr>
        <w:t>机构改革，公务车辆由市应急管理局统一安排使用。</w:t>
      </w:r>
    </w:p>
    <w:p w:rsidR="00C06779" w:rsidRDefault="001E309A">
      <w:pPr>
        <w:spacing w:line="600" w:lineRule="exact"/>
        <w:ind w:firstLineChars="200" w:firstLine="640"/>
        <w:rPr>
          <w:rFonts w:eastAsia="仿宋_GB2312"/>
          <w:color w:val="FF0000"/>
          <w:sz w:val="32"/>
          <w:szCs w:val="32"/>
        </w:rPr>
      </w:pPr>
      <w:r>
        <w:rPr>
          <w:rFonts w:eastAsia="仿宋_GB2312"/>
          <w:color w:val="000000" w:themeColor="text1"/>
          <w:sz w:val="32"/>
          <w:szCs w:val="32"/>
        </w:rPr>
        <w:t>截至</w:t>
      </w:r>
      <w:r>
        <w:rPr>
          <w:rFonts w:eastAsia="仿宋_GB2312"/>
          <w:color w:val="000000" w:themeColor="text1"/>
          <w:sz w:val="32"/>
          <w:szCs w:val="32"/>
        </w:rPr>
        <w:t>2019</w:t>
      </w:r>
      <w:r>
        <w:rPr>
          <w:rFonts w:eastAsia="仿宋_GB2312"/>
          <w:color w:val="000000" w:themeColor="text1"/>
          <w:sz w:val="32"/>
          <w:szCs w:val="32"/>
        </w:rPr>
        <w:t>年</w:t>
      </w:r>
      <w:r>
        <w:rPr>
          <w:rFonts w:eastAsia="仿宋_GB2312"/>
          <w:color w:val="000000" w:themeColor="text1"/>
          <w:sz w:val="32"/>
          <w:szCs w:val="32"/>
        </w:rPr>
        <w:t>12</w:t>
      </w:r>
      <w:r>
        <w:rPr>
          <w:rFonts w:eastAsia="仿宋_GB2312"/>
          <w:color w:val="000000" w:themeColor="text1"/>
          <w:sz w:val="32"/>
          <w:szCs w:val="32"/>
        </w:rPr>
        <w:t>月</w:t>
      </w:r>
      <w:r>
        <w:rPr>
          <w:rFonts w:eastAsia="仿宋_GB2312"/>
          <w:color w:val="000000" w:themeColor="text1"/>
          <w:sz w:val="32"/>
          <w:szCs w:val="32"/>
        </w:rPr>
        <w:t>31</w:t>
      </w:r>
      <w:r>
        <w:rPr>
          <w:rFonts w:eastAsia="仿宋_GB2312"/>
          <w:color w:val="000000" w:themeColor="text1"/>
          <w:sz w:val="32"/>
          <w:szCs w:val="32"/>
        </w:rPr>
        <w:t>日，</w:t>
      </w:r>
      <w:r>
        <w:rPr>
          <w:rFonts w:eastAsia="仿宋_GB2312"/>
          <w:color w:val="000000"/>
          <w:sz w:val="32"/>
          <w:szCs w:val="32"/>
        </w:rPr>
        <w:t>攀枝花市防震减灾局共有车辆</w:t>
      </w:r>
      <w:r>
        <w:rPr>
          <w:rFonts w:eastAsia="仿宋_GB2312"/>
          <w:color w:val="000000"/>
          <w:sz w:val="32"/>
          <w:szCs w:val="32"/>
        </w:rPr>
        <w:t>2</w:t>
      </w:r>
      <w:r>
        <w:rPr>
          <w:rFonts w:eastAsia="仿宋_GB2312"/>
          <w:color w:val="000000"/>
          <w:sz w:val="32"/>
          <w:szCs w:val="32"/>
        </w:rPr>
        <w:t>辆，其中：部级领导干部用车</w:t>
      </w:r>
      <w:r>
        <w:rPr>
          <w:rFonts w:eastAsia="仿宋_GB2312"/>
          <w:color w:val="000000"/>
          <w:sz w:val="32"/>
          <w:szCs w:val="32"/>
        </w:rPr>
        <w:t>0</w:t>
      </w:r>
      <w:r>
        <w:rPr>
          <w:rFonts w:eastAsia="仿宋_GB2312"/>
          <w:color w:val="000000"/>
          <w:sz w:val="32"/>
          <w:szCs w:val="32"/>
        </w:rPr>
        <w:t>辆、一般公务用车</w:t>
      </w:r>
      <w:r>
        <w:rPr>
          <w:rFonts w:eastAsia="仿宋_GB2312"/>
          <w:color w:val="000000"/>
          <w:sz w:val="32"/>
          <w:szCs w:val="32"/>
        </w:rPr>
        <w:t>0</w:t>
      </w:r>
      <w:r>
        <w:rPr>
          <w:rFonts w:eastAsia="仿宋_GB2312"/>
          <w:color w:val="000000"/>
          <w:sz w:val="32"/>
          <w:szCs w:val="32"/>
        </w:rPr>
        <w:t>辆、一般执法执勤用车</w:t>
      </w:r>
      <w:r>
        <w:rPr>
          <w:rFonts w:eastAsia="仿宋_GB2312"/>
          <w:color w:val="000000"/>
          <w:sz w:val="32"/>
          <w:szCs w:val="32"/>
        </w:rPr>
        <w:t>0</w:t>
      </w:r>
      <w:r>
        <w:rPr>
          <w:rFonts w:eastAsia="仿宋_GB2312"/>
          <w:color w:val="000000"/>
          <w:sz w:val="32"/>
          <w:szCs w:val="32"/>
        </w:rPr>
        <w:t>辆、特种专业技术用车</w:t>
      </w:r>
      <w:r>
        <w:rPr>
          <w:rFonts w:eastAsia="仿宋_GB2312"/>
          <w:color w:val="000000"/>
          <w:sz w:val="32"/>
          <w:szCs w:val="32"/>
        </w:rPr>
        <w:t>2</w:t>
      </w:r>
      <w:r>
        <w:rPr>
          <w:rFonts w:eastAsia="仿宋_GB2312"/>
          <w:color w:val="000000"/>
          <w:sz w:val="32"/>
          <w:szCs w:val="32"/>
        </w:rPr>
        <w:t>辆、其他用车</w:t>
      </w:r>
      <w:r>
        <w:rPr>
          <w:rFonts w:eastAsia="仿宋_GB2312"/>
          <w:color w:val="000000"/>
          <w:sz w:val="32"/>
          <w:szCs w:val="32"/>
        </w:rPr>
        <w:t>0</w:t>
      </w:r>
      <w:r>
        <w:rPr>
          <w:rFonts w:eastAsia="仿宋_GB2312"/>
          <w:color w:val="000000"/>
          <w:sz w:val="32"/>
          <w:szCs w:val="32"/>
        </w:rPr>
        <w:t>辆。单价</w:t>
      </w:r>
      <w:r>
        <w:rPr>
          <w:rFonts w:eastAsia="仿宋_GB2312"/>
          <w:color w:val="000000"/>
          <w:sz w:val="32"/>
          <w:szCs w:val="32"/>
        </w:rPr>
        <w:t>50</w:t>
      </w:r>
      <w:r>
        <w:rPr>
          <w:rFonts w:eastAsia="仿宋_GB2312"/>
          <w:color w:val="000000"/>
          <w:sz w:val="32"/>
          <w:szCs w:val="32"/>
        </w:rPr>
        <w:t>万元以上通用设备</w:t>
      </w:r>
      <w:r>
        <w:rPr>
          <w:rFonts w:eastAsia="仿宋_GB2312"/>
          <w:color w:val="000000"/>
          <w:sz w:val="32"/>
          <w:szCs w:val="32"/>
        </w:rPr>
        <w:t>0</w:t>
      </w:r>
      <w:r>
        <w:rPr>
          <w:rFonts w:eastAsia="仿宋_GB2312"/>
          <w:color w:val="000000"/>
          <w:sz w:val="32"/>
          <w:szCs w:val="32"/>
        </w:rPr>
        <w:t>台（套），单价</w:t>
      </w:r>
      <w:r>
        <w:rPr>
          <w:rFonts w:eastAsia="仿宋_GB2312"/>
          <w:color w:val="000000"/>
          <w:sz w:val="32"/>
          <w:szCs w:val="32"/>
        </w:rPr>
        <w:t>100</w:t>
      </w:r>
      <w:r>
        <w:rPr>
          <w:rFonts w:eastAsia="仿宋_GB2312"/>
          <w:color w:val="000000"/>
          <w:sz w:val="32"/>
          <w:szCs w:val="32"/>
        </w:rPr>
        <w:t>万元以上专用设备</w:t>
      </w:r>
      <w:r>
        <w:rPr>
          <w:rFonts w:eastAsia="仿宋_GB2312"/>
          <w:color w:val="000000"/>
          <w:sz w:val="32"/>
          <w:szCs w:val="32"/>
        </w:rPr>
        <w:t>0</w:t>
      </w:r>
      <w:r>
        <w:rPr>
          <w:rFonts w:eastAsia="仿宋_GB2312"/>
          <w:color w:val="000000"/>
          <w:sz w:val="32"/>
          <w:szCs w:val="32"/>
        </w:rPr>
        <w:t>台（套）。</w:t>
      </w:r>
    </w:p>
    <w:p w:rsidR="00C06779" w:rsidRDefault="001E309A">
      <w:pPr>
        <w:spacing w:line="600" w:lineRule="exact"/>
        <w:ind w:firstLineChars="200" w:firstLine="640"/>
        <w:rPr>
          <w:rFonts w:eastAsia="仿宋_GB2312"/>
          <w:color w:val="000000"/>
          <w:sz w:val="32"/>
          <w:szCs w:val="32"/>
        </w:rPr>
      </w:pPr>
      <w:r>
        <w:rPr>
          <w:rFonts w:eastAsia="仿宋_GB2312" w:hint="eastAsia"/>
          <w:color w:val="000000" w:themeColor="text1"/>
          <w:sz w:val="32"/>
          <w:szCs w:val="32"/>
        </w:rPr>
        <w:t>其中：</w:t>
      </w:r>
      <w:r>
        <w:rPr>
          <w:rFonts w:eastAsia="仿宋_GB2312" w:hint="eastAsia"/>
          <w:b/>
          <w:color w:val="000000" w:themeColor="text1"/>
          <w:sz w:val="32"/>
          <w:szCs w:val="32"/>
        </w:rPr>
        <w:t>公务用车购置支出</w:t>
      </w:r>
      <w:r>
        <w:rPr>
          <w:rFonts w:eastAsia="仿宋_GB2312" w:hint="eastAsia"/>
          <w:color w:val="000000" w:themeColor="text1"/>
          <w:sz w:val="32"/>
          <w:szCs w:val="32"/>
        </w:rPr>
        <w:t>0</w:t>
      </w:r>
      <w:r>
        <w:rPr>
          <w:rFonts w:eastAsia="仿宋_GB2312" w:hint="eastAsia"/>
          <w:color w:val="000000" w:themeColor="text1"/>
          <w:sz w:val="32"/>
          <w:szCs w:val="32"/>
        </w:rPr>
        <w:t>万元。全年按规定更新购置公务用车</w:t>
      </w:r>
      <w:r>
        <w:rPr>
          <w:rFonts w:eastAsia="仿宋_GB2312" w:hint="eastAsia"/>
          <w:color w:val="000000" w:themeColor="text1"/>
          <w:sz w:val="32"/>
          <w:szCs w:val="32"/>
        </w:rPr>
        <w:t>0</w:t>
      </w:r>
      <w:r>
        <w:rPr>
          <w:rFonts w:eastAsia="仿宋_GB2312" w:hint="eastAsia"/>
          <w:color w:val="000000" w:themeColor="text1"/>
          <w:sz w:val="32"/>
          <w:szCs w:val="32"/>
        </w:rPr>
        <w:t>辆，金额</w:t>
      </w:r>
      <w:r>
        <w:rPr>
          <w:rFonts w:eastAsia="仿宋_GB2312" w:hint="eastAsia"/>
          <w:color w:val="000000" w:themeColor="text1"/>
          <w:sz w:val="32"/>
          <w:szCs w:val="32"/>
        </w:rPr>
        <w:t>0</w:t>
      </w:r>
      <w:r>
        <w:rPr>
          <w:rFonts w:eastAsia="仿宋_GB2312" w:hint="eastAsia"/>
          <w:color w:val="000000" w:themeColor="text1"/>
          <w:sz w:val="32"/>
          <w:szCs w:val="32"/>
        </w:rPr>
        <w:t>元。截至</w:t>
      </w:r>
      <w:r>
        <w:rPr>
          <w:rFonts w:eastAsia="仿宋_GB2312"/>
          <w:color w:val="000000" w:themeColor="text1"/>
          <w:sz w:val="32"/>
          <w:szCs w:val="32"/>
        </w:rPr>
        <w:t>2019</w:t>
      </w:r>
      <w:r>
        <w:rPr>
          <w:rFonts w:eastAsia="仿宋_GB2312" w:hint="eastAsia"/>
          <w:color w:val="000000" w:themeColor="text1"/>
          <w:sz w:val="32"/>
          <w:szCs w:val="32"/>
        </w:rPr>
        <w:t>年</w:t>
      </w:r>
      <w:r>
        <w:rPr>
          <w:rFonts w:eastAsia="仿宋_GB2312"/>
          <w:color w:val="000000" w:themeColor="text1"/>
          <w:sz w:val="32"/>
          <w:szCs w:val="32"/>
        </w:rPr>
        <w:t>12</w:t>
      </w:r>
      <w:r>
        <w:rPr>
          <w:rFonts w:eastAsia="仿宋_GB2312" w:hint="eastAsia"/>
          <w:color w:val="000000" w:themeColor="text1"/>
          <w:sz w:val="32"/>
          <w:szCs w:val="32"/>
        </w:rPr>
        <w:t>月底，单位共有公务用车</w:t>
      </w:r>
      <w:r>
        <w:rPr>
          <w:rFonts w:eastAsia="仿宋_GB2312" w:hint="eastAsia"/>
          <w:color w:val="000000" w:themeColor="text1"/>
          <w:sz w:val="32"/>
          <w:szCs w:val="32"/>
        </w:rPr>
        <w:t>2</w:t>
      </w:r>
      <w:r>
        <w:rPr>
          <w:rFonts w:eastAsia="仿宋_GB2312" w:hint="eastAsia"/>
          <w:color w:val="000000" w:themeColor="text1"/>
          <w:sz w:val="32"/>
          <w:szCs w:val="32"/>
        </w:rPr>
        <w:t>辆，其中：主要领导干部用车</w:t>
      </w:r>
      <w:r>
        <w:rPr>
          <w:rFonts w:eastAsia="仿宋_GB2312" w:hint="eastAsia"/>
          <w:color w:val="000000" w:themeColor="text1"/>
          <w:sz w:val="32"/>
          <w:szCs w:val="32"/>
        </w:rPr>
        <w:t>0</w:t>
      </w:r>
      <w:r>
        <w:rPr>
          <w:rFonts w:eastAsia="仿宋_GB2312" w:hint="eastAsia"/>
          <w:color w:val="000000" w:themeColor="text1"/>
          <w:sz w:val="32"/>
          <w:szCs w:val="32"/>
        </w:rPr>
        <w:t>辆、机要通信用车</w:t>
      </w:r>
      <w:r>
        <w:rPr>
          <w:rFonts w:eastAsia="仿宋_GB2312" w:hint="eastAsia"/>
          <w:color w:val="000000" w:themeColor="text1"/>
          <w:sz w:val="32"/>
          <w:szCs w:val="32"/>
        </w:rPr>
        <w:t>0</w:t>
      </w:r>
      <w:r>
        <w:rPr>
          <w:rFonts w:eastAsia="仿宋_GB2312" w:hint="eastAsia"/>
          <w:color w:val="000000" w:themeColor="text1"/>
          <w:sz w:val="32"/>
          <w:szCs w:val="32"/>
        </w:rPr>
        <w:t>辆、</w:t>
      </w:r>
      <w:r>
        <w:rPr>
          <w:rFonts w:eastAsia="仿宋_GB2312"/>
          <w:color w:val="000000" w:themeColor="text1"/>
          <w:sz w:val="32"/>
          <w:szCs w:val="32"/>
        </w:rPr>
        <w:t>特种专业技术用车</w:t>
      </w:r>
      <w:r>
        <w:rPr>
          <w:rFonts w:eastAsia="仿宋_GB2312"/>
          <w:color w:val="000000" w:themeColor="text1"/>
          <w:sz w:val="32"/>
          <w:szCs w:val="32"/>
        </w:rPr>
        <w:t>2</w:t>
      </w:r>
      <w:r>
        <w:rPr>
          <w:rFonts w:eastAsia="仿宋_GB2312"/>
          <w:color w:val="000000" w:themeColor="text1"/>
          <w:sz w:val="32"/>
          <w:szCs w:val="32"/>
        </w:rPr>
        <w:t>辆、其他用车</w:t>
      </w:r>
      <w:r>
        <w:rPr>
          <w:rFonts w:eastAsia="仿宋_GB2312"/>
          <w:color w:val="000000" w:themeColor="text1"/>
          <w:sz w:val="32"/>
          <w:szCs w:val="32"/>
        </w:rPr>
        <w:t>0</w:t>
      </w:r>
      <w:r>
        <w:rPr>
          <w:rFonts w:eastAsia="仿宋_GB2312"/>
          <w:color w:val="000000" w:themeColor="text1"/>
          <w:sz w:val="32"/>
          <w:szCs w:val="32"/>
        </w:rPr>
        <w:t>辆</w:t>
      </w:r>
      <w:r>
        <w:rPr>
          <w:rFonts w:eastAsia="仿宋_GB2312" w:hint="eastAsia"/>
          <w:color w:val="000000" w:themeColor="text1"/>
          <w:sz w:val="32"/>
          <w:szCs w:val="32"/>
        </w:rPr>
        <w:t>。</w:t>
      </w:r>
    </w:p>
    <w:p w:rsidR="00C06779" w:rsidRDefault="001E309A">
      <w:pPr>
        <w:spacing w:line="600" w:lineRule="exact"/>
        <w:ind w:firstLine="640"/>
        <w:rPr>
          <w:rFonts w:ascii="仿宋_GB2312" w:eastAsia="仿宋_GB2312"/>
          <w:sz w:val="32"/>
          <w:szCs w:val="32"/>
        </w:rPr>
      </w:pPr>
      <w:r>
        <w:rPr>
          <w:rFonts w:eastAsia="仿宋_GB2312" w:hint="eastAsia"/>
          <w:b/>
          <w:color w:val="000000"/>
          <w:sz w:val="32"/>
          <w:szCs w:val="32"/>
        </w:rPr>
        <w:t>公务用车运行维护费支出</w:t>
      </w:r>
      <w:r>
        <w:rPr>
          <w:rFonts w:eastAsia="仿宋_GB2312" w:hint="eastAsia"/>
          <w:color w:val="000000"/>
          <w:sz w:val="32"/>
          <w:szCs w:val="32"/>
        </w:rPr>
        <w:t>4.47</w:t>
      </w:r>
      <w:r>
        <w:rPr>
          <w:rFonts w:eastAsia="仿宋_GB2312" w:hint="eastAsia"/>
          <w:color w:val="000000"/>
          <w:sz w:val="32"/>
          <w:szCs w:val="32"/>
        </w:rPr>
        <w:t>万元。</w:t>
      </w:r>
      <w:r>
        <w:rPr>
          <w:rFonts w:ascii="仿宋_GB2312" w:eastAsia="仿宋_GB2312" w:hint="eastAsia"/>
          <w:color w:val="000000"/>
          <w:sz w:val="32"/>
          <w:szCs w:val="32"/>
        </w:rPr>
        <w:t>主要用于</w:t>
      </w:r>
      <w:r>
        <w:rPr>
          <w:rFonts w:eastAsia="仿宋_GB2312" w:hint="eastAsia"/>
          <w:sz w:val="32"/>
        </w:rPr>
        <w:t>各监测点维修维护设备、开展短临跟踪工作、落实异常</w:t>
      </w:r>
      <w:r>
        <w:rPr>
          <w:rFonts w:ascii="仿宋_GB2312" w:eastAsia="仿宋_GB2312" w:hint="eastAsia"/>
          <w:sz w:val="32"/>
          <w:szCs w:val="32"/>
        </w:rPr>
        <w:t>等所需的公务用车燃料费、维修费、过路过桥费、保险费等支出。</w:t>
      </w:r>
    </w:p>
    <w:p w:rsidR="00862BD9" w:rsidRDefault="001E309A" w:rsidP="00862BD9">
      <w:pPr>
        <w:spacing w:line="600" w:lineRule="exact"/>
        <w:ind w:firstLineChars="200" w:firstLine="643"/>
        <w:rPr>
          <w:rFonts w:eastAsia="仿宋_GB2312"/>
          <w:color w:val="000000"/>
          <w:sz w:val="32"/>
          <w:szCs w:val="32"/>
        </w:rPr>
      </w:pPr>
      <w:r>
        <w:rPr>
          <w:rFonts w:eastAsia="仿宋_GB2312"/>
          <w:b/>
          <w:color w:val="000000"/>
          <w:sz w:val="32"/>
          <w:szCs w:val="32"/>
        </w:rPr>
        <w:t>3.</w:t>
      </w:r>
      <w:r>
        <w:rPr>
          <w:rFonts w:eastAsia="仿宋_GB2312" w:hint="eastAsia"/>
          <w:b/>
          <w:color w:val="000000"/>
          <w:sz w:val="32"/>
          <w:szCs w:val="32"/>
        </w:rPr>
        <w:t>公务接待费支出</w:t>
      </w:r>
      <w:r>
        <w:rPr>
          <w:rFonts w:eastAsia="仿宋_GB2312" w:hint="eastAsia"/>
          <w:color w:val="000000"/>
          <w:sz w:val="32"/>
          <w:szCs w:val="32"/>
        </w:rPr>
        <w:t>0.11</w:t>
      </w:r>
      <w:r>
        <w:rPr>
          <w:rFonts w:eastAsia="仿宋_GB2312" w:hint="eastAsia"/>
          <w:color w:val="000000"/>
          <w:sz w:val="32"/>
          <w:szCs w:val="32"/>
        </w:rPr>
        <w:t>万元，</w:t>
      </w:r>
      <w:r>
        <w:rPr>
          <w:rStyle w:val="a6"/>
          <w:rFonts w:eastAsia="仿宋" w:hint="eastAsia"/>
          <w:b w:val="0"/>
          <w:bCs/>
          <w:color w:val="000000"/>
          <w:sz w:val="32"/>
          <w:szCs w:val="32"/>
        </w:rPr>
        <w:t>完成预算</w:t>
      </w:r>
      <w:r w:rsidR="00862BD9" w:rsidRPr="00862BD9">
        <w:rPr>
          <w:rStyle w:val="a6"/>
          <w:rFonts w:eastAsia="仿宋" w:hint="eastAsia"/>
          <w:b w:val="0"/>
          <w:bCs/>
          <w:color w:val="000000" w:themeColor="text1"/>
          <w:sz w:val="32"/>
          <w:szCs w:val="32"/>
        </w:rPr>
        <w:t>9.32</w:t>
      </w:r>
      <w:r w:rsidRPr="00862BD9">
        <w:rPr>
          <w:rStyle w:val="a6"/>
          <w:rFonts w:eastAsia="仿宋"/>
          <w:b w:val="0"/>
          <w:bCs/>
          <w:color w:val="000000" w:themeColor="text1"/>
          <w:sz w:val="32"/>
          <w:szCs w:val="32"/>
        </w:rPr>
        <w:t>%</w:t>
      </w:r>
      <w:r>
        <w:rPr>
          <w:rStyle w:val="a6"/>
          <w:rFonts w:eastAsia="仿宋" w:hint="eastAsia"/>
          <w:b w:val="0"/>
          <w:bCs/>
          <w:color w:val="000000"/>
          <w:sz w:val="32"/>
          <w:szCs w:val="32"/>
        </w:rPr>
        <w:t>。</w:t>
      </w:r>
      <w:r>
        <w:rPr>
          <w:rFonts w:eastAsia="仿宋_GB2312" w:hint="eastAsia"/>
          <w:color w:val="000000"/>
          <w:sz w:val="32"/>
          <w:szCs w:val="32"/>
        </w:rPr>
        <w:t>公务接待费支出决算比</w:t>
      </w:r>
      <w:r>
        <w:rPr>
          <w:rFonts w:eastAsia="仿宋_GB2312"/>
          <w:color w:val="000000"/>
          <w:sz w:val="32"/>
          <w:szCs w:val="32"/>
        </w:rPr>
        <w:t>2018</w:t>
      </w:r>
      <w:r>
        <w:rPr>
          <w:rFonts w:eastAsia="仿宋_GB2312" w:hint="eastAsia"/>
          <w:color w:val="000000"/>
          <w:sz w:val="32"/>
          <w:szCs w:val="32"/>
        </w:rPr>
        <w:t>年减少</w:t>
      </w:r>
      <w:r>
        <w:rPr>
          <w:rFonts w:eastAsia="仿宋_GB2312" w:hint="eastAsia"/>
          <w:color w:val="000000"/>
          <w:sz w:val="32"/>
          <w:szCs w:val="32"/>
        </w:rPr>
        <w:t>0.64</w:t>
      </w:r>
      <w:r>
        <w:rPr>
          <w:rFonts w:eastAsia="仿宋_GB2312" w:hint="eastAsia"/>
          <w:color w:val="000000"/>
          <w:sz w:val="32"/>
          <w:szCs w:val="32"/>
        </w:rPr>
        <w:t>万元，下降</w:t>
      </w:r>
      <w:r>
        <w:rPr>
          <w:rFonts w:eastAsia="仿宋_GB2312" w:hint="eastAsia"/>
          <w:color w:val="000000"/>
          <w:sz w:val="32"/>
          <w:szCs w:val="32"/>
        </w:rPr>
        <w:t>85.33</w:t>
      </w:r>
      <w:r>
        <w:rPr>
          <w:rFonts w:eastAsia="仿宋_GB2312"/>
          <w:color w:val="000000"/>
          <w:sz w:val="32"/>
          <w:szCs w:val="32"/>
        </w:rPr>
        <w:t>%</w:t>
      </w:r>
      <w:r>
        <w:rPr>
          <w:rFonts w:eastAsia="仿宋_GB2312" w:hint="eastAsia"/>
          <w:color w:val="000000"/>
          <w:sz w:val="32"/>
          <w:szCs w:val="32"/>
        </w:rPr>
        <w:t>。主要原因是</w:t>
      </w:r>
      <w:r w:rsidR="00862BD9">
        <w:rPr>
          <w:rFonts w:eastAsia="仿宋_GB2312" w:hint="eastAsia"/>
          <w:color w:val="000000"/>
          <w:sz w:val="32"/>
          <w:szCs w:val="32"/>
        </w:rPr>
        <w:t>机构改革，市</w:t>
      </w:r>
      <w:r w:rsidR="00862BD9">
        <w:rPr>
          <w:rFonts w:eastAsia="仿宋_GB2312" w:hint="eastAsia"/>
          <w:sz w:val="32"/>
          <w:szCs w:val="32"/>
        </w:rPr>
        <w:t>防震减灾局并入市应急管理局统一管理</w:t>
      </w:r>
      <w:r w:rsidR="00862BD9">
        <w:rPr>
          <w:rFonts w:eastAsia="仿宋_GB2312" w:hint="eastAsia"/>
          <w:color w:val="000000"/>
          <w:sz w:val="32"/>
          <w:szCs w:val="32"/>
        </w:rPr>
        <w:t>。</w:t>
      </w:r>
    </w:p>
    <w:p w:rsidR="00C06779" w:rsidRPr="0037279C" w:rsidRDefault="001E309A">
      <w:pPr>
        <w:spacing w:line="600" w:lineRule="exact"/>
        <w:ind w:firstLine="640"/>
        <w:rPr>
          <w:rFonts w:eastAsia="仿宋_GB2312"/>
          <w:color w:val="000000"/>
          <w:sz w:val="32"/>
          <w:szCs w:val="32"/>
          <w:rPrChange w:id="237" w:author="赵凤荣" w:date="2020-09-16T08:37:00Z">
            <w:rPr>
              <w:rFonts w:eastAsia="仿宋_GB2312"/>
              <w:color w:val="000000"/>
              <w:sz w:val="32"/>
              <w:szCs w:val="32"/>
            </w:rPr>
          </w:rPrChange>
        </w:rPr>
      </w:pPr>
      <w:r w:rsidRPr="0037279C">
        <w:rPr>
          <w:rFonts w:eastAsia="仿宋_GB2312"/>
          <w:color w:val="000000"/>
          <w:sz w:val="32"/>
          <w:szCs w:val="32"/>
          <w:rPrChange w:id="238" w:author="赵凤荣" w:date="2020-09-16T08:37:00Z">
            <w:rPr>
              <w:rFonts w:eastAsia="仿宋_GB2312" w:hint="eastAsia"/>
              <w:color w:val="000000"/>
              <w:sz w:val="32"/>
              <w:szCs w:val="32"/>
            </w:rPr>
          </w:rPrChange>
        </w:rPr>
        <w:lastRenderedPageBreak/>
        <w:t>其中：</w:t>
      </w:r>
    </w:p>
    <w:p w:rsidR="00C06779" w:rsidRPr="0037279C" w:rsidRDefault="001E309A">
      <w:pPr>
        <w:spacing w:line="600" w:lineRule="exact"/>
        <w:ind w:firstLine="640"/>
        <w:rPr>
          <w:rFonts w:eastAsia="仿宋_GB2312"/>
          <w:color w:val="FF0000"/>
          <w:sz w:val="32"/>
          <w:rPrChange w:id="239" w:author="赵凤荣" w:date="2020-09-16T08:37:00Z">
            <w:rPr>
              <w:rFonts w:eastAsia="仿宋_GB2312"/>
              <w:color w:val="FF0000"/>
              <w:sz w:val="32"/>
            </w:rPr>
          </w:rPrChange>
        </w:rPr>
      </w:pPr>
      <w:r w:rsidRPr="0037279C">
        <w:rPr>
          <w:rFonts w:eastAsia="仿宋"/>
          <w:b/>
          <w:color w:val="000000"/>
          <w:sz w:val="32"/>
          <w:szCs w:val="32"/>
          <w:rPrChange w:id="240" w:author="赵凤荣" w:date="2020-09-16T08:37:00Z">
            <w:rPr>
              <w:rFonts w:eastAsia="仿宋" w:hint="eastAsia"/>
              <w:b/>
              <w:color w:val="000000"/>
              <w:sz w:val="32"/>
              <w:szCs w:val="32"/>
            </w:rPr>
          </w:rPrChange>
        </w:rPr>
        <w:t>国内公务接待支出</w:t>
      </w:r>
      <w:r w:rsidRPr="0037279C">
        <w:rPr>
          <w:rFonts w:eastAsia="仿宋"/>
          <w:color w:val="000000"/>
          <w:sz w:val="32"/>
          <w:szCs w:val="32"/>
          <w:rPrChange w:id="241" w:author="赵凤荣" w:date="2020-09-16T08:37:00Z">
            <w:rPr>
              <w:rFonts w:eastAsia="仿宋" w:hint="eastAsia"/>
              <w:color w:val="000000"/>
              <w:sz w:val="32"/>
              <w:szCs w:val="32"/>
            </w:rPr>
          </w:rPrChange>
        </w:rPr>
        <w:t>0.11</w:t>
      </w:r>
      <w:r w:rsidRPr="0037279C">
        <w:rPr>
          <w:rFonts w:eastAsia="仿宋_GB2312"/>
          <w:color w:val="000000"/>
          <w:sz w:val="32"/>
          <w:szCs w:val="32"/>
          <w:rPrChange w:id="242" w:author="赵凤荣" w:date="2020-09-16T08:37:00Z">
            <w:rPr>
              <w:rFonts w:eastAsia="仿宋_GB2312" w:hint="eastAsia"/>
              <w:color w:val="000000"/>
              <w:sz w:val="32"/>
              <w:szCs w:val="32"/>
            </w:rPr>
          </w:rPrChange>
        </w:rPr>
        <w:t>万元，</w:t>
      </w:r>
      <w:r w:rsidR="00086D13" w:rsidRPr="0037279C">
        <w:rPr>
          <w:rFonts w:eastAsia="仿宋_GB2312"/>
          <w:color w:val="000000"/>
          <w:sz w:val="32"/>
          <w:szCs w:val="32"/>
          <w:rPrChange w:id="243" w:author="赵凤荣" w:date="2020-09-16T08:37:00Z">
            <w:rPr>
              <w:rFonts w:ascii="仿宋_GB2312" w:eastAsia="仿宋_GB2312" w:hint="eastAsia"/>
              <w:color w:val="000000"/>
              <w:sz w:val="32"/>
              <w:szCs w:val="32"/>
            </w:rPr>
          </w:rPrChange>
        </w:rPr>
        <w:t>主要用于接待省地震局领导一行赴攀枝花</w:t>
      </w:r>
      <w:r w:rsidRPr="0037279C">
        <w:rPr>
          <w:rFonts w:eastAsia="仿宋_GB2312"/>
          <w:color w:val="000000"/>
          <w:sz w:val="32"/>
          <w:szCs w:val="32"/>
          <w:rPrChange w:id="244" w:author="赵凤荣" w:date="2020-09-16T08:37:00Z">
            <w:rPr>
              <w:rFonts w:ascii="仿宋_GB2312" w:eastAsia="仿宋_GB2312" w:hint="eastAsia"/>
              <w:color w:val="000000"/>
              <w:sz w:val="32"/>
              <w:szCs w:val="32"/>
            </w:rPr>
          </w:rPrChange>
        </w:rPr>
        <w:t>调研</w:t>
      </w:r>
      <w:r w:rsidRPr="0037279C">
        <w:rPr>
          <w:rFonts w:eastAsia="仿宋_GB2312"/>
          <w:color w:val="000000" w:themeColor="text1"/>
          <w:sz w:val="32"/>
          <w:szCs w:val="32"/>
          <w:rPrChange w:id="245" w:author="赵凤荣" w:date="2020-09-16T08:37:00Z">
            <w:rPr>
              <w:rFonts w:ascii="仿宋_GB2312" w:eastAsia="仿宋_GB2312" w:hint="eastAsia"/>
              <w:color w:val="000000" w:themeColor="text1"/>
              <w:sz w:val="32"/>
              <w:szCs w:val="32"/>
            </w:rPr>
          </w:rPrChange>
        </w:rPr>
        <w:t>。</w:t>
      </w:r>
    </w:p>
    <w:p w:rsidR="00123CEF" w:rsidRPr="0037279C" w:rsidRDefault="00123CEF">
      <w:pPr>
        <w:spacing w:line="600" w:lineRule="exact"/>
        <w:ind w:firstLine="640"/>
        <w:rPr>
          <w:rFonts w:eastAsia="仿宋_GB2312"/>
          <w:color w:val="FF0000"/>
          <w:sz w:val="32"/>
          <w:szCs w:val="32"/>
          <w:rPrChange w:id="246" w:author="赵凤荣" w:date="2020-09-16T08:37:00Z">
            <w:rPr>
              <w:rFonts w:eastAsia="仿宋_GB2312"/>
              <w:color w:val="FF0000"/>
              <w:sz w:val="32"/>
              <w:szCs w:val="32"/>
            </w:rPr>
          </w:rPrChange>
        </w:rPr>
      </w:pPr>
      <w:r w:rsidRPr="0037279C">
        <w:rPr>
          <w:rFonts w:eastAsia="仿宋_GB2312"/>
          <w:color w:val="000000"/>
          <w:sz w:val="32"/>
          <w:rPrChange w:id="247" w:author="赵凤荣" w:date="2020-09-16T08:37:00Z">
            <w:rPr>
              <w:rFonts w:eastAsia="仿宋_GB2312" w:hint="eastAsia"/>
              <w:color w:val="000000"/>
              <w:sz w:val="32"/>
            </w:rPr>
          </w:rPrChange>
        </w:rPr>
        <w:t>国内公务接待共</w:t>
      </w:r>
      <w:r w:rsidRPr="0037279C">
        <w:rPr>
          <w:rFonts w:eastAsia="仿宋_GB2312"/>
          <w:color w:val="000000"/>
          <w:sz w:val="32"/>
          <w:rPrChange w:id="248" w:author="赵凤荣" w:date="2020-09-16T08:37:00Z">
            <w:rPr>
              <w:rFonts w:eastAsia="仿宋_GB2312" w:hint="eastAsia"/>
              <w:color w:val="000000"/>
              <w:sz w:val="32"/>
            </w:rPr>
          </w:rPrChange>
        </w:rPr>
        <w:t>1</w:t>
      </w:r>
      <w:r w:rsidRPr="0037279C">
        <w:rPr>
          <w:rFonts w:eastAsia="仿宋_GB2312"/>
          <w:color w:val="000000"/>
          <w:sz w:val="32"/>
          <w:rPrChange w:id="249" w:author="赵凤荣" w:date="2020-09-16T08:37:00Z">
            <w:rPr>
              <w:rFonts w:eastAsia="仿宋_GB2312" w:hint="eastAsia"/>
              <w:color w:val="000000"/>
              <w:sz w:val="32"/>
            </w:rPr>
          </w:rPrChange>
        </w:rPr>
        <w:t>批次</w:t>
      </w:r>
      <w:r w:rsidRPr="0037279C">
        <w:rPr>
          <w:rFonts w:eastAsia="仿宋_GB2312"/>
          <w:color w:val="000000"/>
          <w:sz w:val="32"/>
          <w:rPrChange w:id="250" w:author="赵凤荣" w:date="2020-09-16T08:37:00Z">
            <w:rPr>
              <w:rFonts w:eastAsia="仿宋_GB2312" w:hint="eastAsia"/>
              <w:color w:val="000000"/>
              <w:sz w:val="32"/>
            </w:rPr>
          </w:rPrChange>
        </w:rPr>
        <w:t>12</w:t>
      </w:r>
      <w:r w:rsidRPr="0037279C">
        <w:rPr>
          <w:rFonts w:eastAsia="仿宋_GB2312"/>
          <w:color w:val="000000"/>
          <w:sz w:val="32"/>
          <w:rPrChange w:id="251" w:author="赵凤荣" w:date="2020-09-16T08:37:00Z">
            <w:rPr>
              <w:rFonts w:eastAsia="仿宋_GB2312" w:hint="eastAsia"/>
              <w:color w:val="000000"/>
              <w:sz w:val="32"/>
            </w:rPr>
          </w:rPrChange>
        </w:rPr>
        <w:t>人次，共</w:t>
      </w:r>
      <w:r w:rsidR="00086D13" w:rsidRPr="0037279C">
        <w:rPr>
          <w:rFonts w:eastAsia="仿宋_GB2312"/>
          <w:color w:val="000000"/>
          <w:sz w:val="32"/>
          <w:rPrChange w:id="252" w:author="赵凤荣" w:date="2020-09-16T08:37:00Z">
            <w:rPr>
              <w:rFonts w:eastAsia="仿宋_GB2312" w:hint="eastAsia"/>
              <w:color w:val="000000"/>
              <w:sz w:val="32"/>
            </w:rPr>
          </w:rPrChange>
        </w:rPr>
        <w:t>0.11</w:t>
      </w:r>
      <w:r w:rsidR="00086D13" w:rsidRPr="0037279C">
        <w:rPr>
          <w:rFonts w:eastAsia="仿宋_GB2312"/>
          <w:color w:val="000000"/>
          <w:sz w:val="32"/>
          <w:rPrChange w:id="253" w:author="赵凤荣" w:date="2020-09-16T08:37:00Z">
            <w:rPr>
              <w:rFonts w:eastAsia="仿宋_GB2312" w:hint="eastAsia"/>
              <w:color w:val="000000"/>
              <w:sz w:val="32"/>
            </w:rPr>
          </w:rPrChange>
        </w:rPr>
        <w:t>万</w:t>
      </w:r>
      <w:r w:rsidRPr="0037279C">
        <w:rPr>
          <w:rFonts w:eastAsia="仿宋_GB2312"/>
          <w:color w:val="000000"/>
          <w:sz w:val="32"/>
          <w:rPrChange w:id="254" w:author="赵凤荣" w:date="2020-09-16T08:37:00Z">
            <w:rPr>
              <w:rFonts w:eastAsia="仿宋_GB2312" w:hint="eastAsia"/>
              <w:color w:val="000000"/>
              <w:sz w:val="32"/>
            </w:rPr>
          </w:rPrChange>
        </w:rPr>
        <w:t>元。</w:t>
      </w:r>
    </w:p>
    <w:p w:rsidR="00C06779" w:rsidRPr="0037279C" w:rsidRDefault="001E309A">
      <w:pPr>
        <w:spacing w:line="600" w:lineRule="exact"/>
        <w:ind w:firstLineChars="200" w:firstLine="643"/>
        <w:rPr>
          <w:rFonts w:eastAsia="黑体"/>
          <w:color w:val="000000"/>
          <w:sz w:val="32"/>
          <w:szCs w:val="32"/>
          <w:rPrChange w:id="255" w:author="赵凤荣" w:date="2020-09-16T08:37:00Z">
            <w:rPr>
              <w:rFonts w:eastAsia="黑体"/>
              <w:color w:val="000000"/>
              <w:sz w:val="32"/>
              <w:szCs w:val="32"/>
            </w:rPr>
          </w:rPrChange>
        </w:rPr>
      </w:pPr>
      <w:r w:rsidRPr="0037279C">
        <w:rPr>
          <w:rFonts w:eastAsia="仿宋"/>
          <w:b/>
          <w:color w:val="000000"/>
          <w:sz w:val="32"/>
          <w:szCs w:val="32"/>
          <w:rPrChange w:id="256" w:author="赵凤荣" w:date="2020-09-16T08:37:00Z">
            <w:rPr>
              <w:rFonts w:eastAsia="仿宋" w:hint="eastAsia"/>
              <w:b/>
              <w:color w:val="000000"/>
              <w:sz w:val="32"/>
              <w:szCs w:val="32"/>
            </w:rPr>
          </w:rPrChange>
        </w:rPr>
        <w:t>外事接待支出</w:t>
      </w:r>
      <w:r w:rsidRPr="0037279C">
        <w:rPr>
          <w:rFonts w:eastAsia="仿宋"/>
          <w:color w:val="000000"/>
          <w:sz w:val="32"/>
          <w:szCs w:val="32"/>
          <w:rPrChange w:id="257" w:author="赵凤荣" w:date="2020-09-16T08:37:00Z">
            <w:rPr>
              <w:rFonts w:eastAsia="仿宋" w:hint="eastAsia"/>
              <w:color w:val="000000"/>
              <w:sz w:val="32"/>
              <w:szCs w:val="32"/>
            </w:rPr>
          </w:rPrChange>
        </w:rPr>
        <w:t>0</w:t>
      </w:r>
      <w:r w:rsidRPr="0037279C">
        <w:rPr>
          <w:rFonts w:eastAsia="仿宋_GB2312"/>
          <w:color w:val="000000"/>
          <w:sz w:val="32"/>
          <w:szCs w:val="32"/>
          <w:rPrChange w:id="258" w:author="赵凤荣" w:date="2020-09-16T08:37:00Z">
            <w:rPr>
              <w:rFonts w:eastAsia="仿宋_GB2312" w:hint="eastAsia"/>
              <w:color w:val="000000"/>
              <w:sz w:val="32"/>
              <w:szCs w:val="32"/>
            </w:rPr>
          </w:rPrChange>
        </w:rPr>
        <w:t>万元</w:t>
      </w:r>
      <w:r w:rsidRPr="0037279C">
        <w:rPr>
          <w:rFonts w:eastAsia="仿宋_GB2312"/>
          <w:color w:val="000000" w:themeColor="text1"/>
          <w:sz w:val="32"/>
          <w:szCs w:val="32"/>
          <w:rPrChange w:id="259" w:author="赵凤荣" w:date="2020-09-16T08:37:00Z">
            <w:rPr>
              <w:rFonts w:eastAsia="仿宋_GB2312" w:hint="eastAsia"/>
              <w:color w:val="000000" w:themeColor="text1"/>
              <w:sz w:val="32"/>
              <w:szCs w:val="32"/>
            </w:rPr>
          </w:rPrChange>
        </w:rPr>
        <w:t>，外事接待</w:t>
      </w:r>
      <w:r w:rsidRPr="0037279C">
        <w:rPr>
          <w:rFonts w:eastAsia="仿宋_GB2312"/>
          <w:color w:val="000000" w:themeColor="text1"/>
          <w:sz w:val="32"/>
          <w:szCs w:val="32"/>
          <w:rPrChange w:id="260" w:author="赵凤荣" w:date="2020-09-16T08:37:00Z">
            <w:rPr>
              <w:rFonts w:eastAsia="仿宋_GB2312" w:hint="eastAsia"/>
              <w:color w:val="000000" w:themeColor="text1"/>
              <w:sz w:val="32"/>
              <w:szCs w:val="32"/>
            </w:rPr>
          </w:rPrChange>
        </w:rPr>
        <w:t>0</w:t>
      </w:r>
      <w:r w:rsidRPr="0037279C">
        <w:rPr>
          <w:rFonts w:eastAsia="仿宋_GB2312"/>
          <w:color w:val="000000" w:themeColor="text1"/>
          <w:sz w:val="32"/>
          <w:szCs w:val="32"/>
          <w:rPrChange w:id="261" w:author="赵凤荣" w:date="2020-09-16T08:37:00Z">
            <w:rPr>
              <w:rFonts w:eastAsia="仿宋_GB2312" w:hint="eastAsia"/>
              <w:color w:val="000000" w:themeColor="text1"/>
              <w:sz w:val="32"/>
              <w:szCs w:val="32"/>
            </w:rPr>
          </w:rPrChange>
        </w:rPr>
        <w:t>批次，</w:t>
      </w:r>
      <w:r w:rsidRPr="0037279C">
        <w:rPr>
          <w:rFonts w:eastAsia="仿宋_GB2312"/>
          <w:color w:val="000000" w:themeColor="text1"/>
          <w:sz w:val="32"/>
          <w:szCs w:val="32"/>
          <w:rPrChange w:id="262" w:author="赵凤荣" w:date="2020-09-16T08:37:00Z">
            <w:rPr>
              <w:rFonts w:eastAsia="仿宋_GB2312" w:hint="eastAsia"/>
              <w:color w:val="000000" w:themeColor="text1"/>
              <w:sz w:val="32"/>
              <w:szCs w:val="32"/>
            </w:rPr>
          </w:rPrChange>
        </w:rPr>
        <w:t>0</w:t>
      </w:r>
      <w:r w:rsidRPr="0037279C">
        <w:rPr>
          <w:rFonts w:eastAsia="仿宋_GB2312"/>
          <w:color w:val="000000" w:themeColor="text1"/>
          <w:sz w:val="32"/>
          <w:szCs w:val="32"/>
          <w:rPrChange w:id="263" w:author="赵凤荣" w:date="2020-09-16T08:37:00Z">
            <w:rPr>
              <w:rFonts w:eastAsia="仿宋_GB2312" w:hint="eastAsia"/>
              <w:color w:val="000000" w:themeColor="text1"/>
              <w:sz w:val="32"/>
              <w:szCs w:val="32"/>
            </w:rPr>
          </w:rPrChange>
        </w:rPr>
        <w:t>人，共计支出</w:t>
      </w:r>
      <w:r w:rsidRPr="0037279C">
        <w:rPr>
          <w:rFonts w:eastAsia="仿宋_GB2312"/>
          <w:color w:val="000000" w:themeColor="text1"/>
          <w:sz w:val="32"/>
          <w:szCs w:val="32"/>
          <w:rPrChange w:id="264" w:author="赵凤荣" w:date="2020-09-16T08:37:00Z">
            <w:rPr>
              <w:rFonts w:eastAsia="仿宋_GB2312" w:hint="eastAsia"/>
              <w:color w:val="000000" w:themeColor="text1"/>
              <w:sz w:val="32"/>
              <w:szCs w:val="32"/>
            </w:rPr>
          </w:rPrChange>
        </w:rPr>
        <w:t>0</w:t>
      </w:r>
      <w:r w:rsidRPr="0037279C">
        <w:rPr>
          <w:rFonts w:eastAsia="仿宋_GB2312"/>
          <w:color w:val="000000" w:themeColor="text1"/>
          <w:sz w:val="32"/>
          <w:szCs w:val="32"/>
          <w:rPrChange w:id="265" w:author="赵凤荣" w:date="2020-09-16T08:37:00Z">
            <w:rPr>
              <w:rFonts w:eastAsia="仿宋_GB2312" w:hint="eastAsia"/>
              <w:color w:val="000000" w:themeColor="text1"/>
              <w:sz w:val="32"/>
              <w:szCs w:val="32"/>
            </w:rPr>
          </w:rPrChange>
        </w:rPr>
        <w:t>万元。</w:t>
      </w:r>
      <w:bookmarkStart w:id="266" w:name="_Toc15396610"/>
      <w:bookmarkStart w:id="267" w:name="_Toc15377218"/>
    </w:p>
    <w:p w:rsidR="00C06779" w:rsidRPr="0037279C" w:rsidRDefault="001E309A">
      <w:pPr>
        <w:spacing w:line="600" w:lineRule="exact"/>
        <w:ind w:firstLine="640"/>
        <w:outlineLvl w:val="1"/>
        <w:rPr>
          <w:rStyle w:val="2Char"/>
          <w:rFonts w:ascii="Times New Roman" w:eastAsia="黑体" w:hAnsi="Times New Roman" w:cs="Times New Roman"/>
          <w:rPrChange w:id="268" w:author="赵凤荣" w:date="2020-09-16T08:37:00Z">
            <w:rPr>
              <w:rStyle w:val="2Char"/>
              <w:rFonts w:ascii="Times New Roman" w:eastAsia="黑体" w:hAnsi="Times New Roman" w:cs="Times New Roman"/>
            </w:rPr>
          </w:rPrChange>
        </w:rPr>
      </w:pPr>
      <w:r w:rsidRPr="0037279C">
        <w:rPr>
          <w:rFonts w:eastAsia="黑体"/>
          <w:color w:val="000000"/>
          <w:sz w:val="32"/>
          <w:szCs w:val="32"/>
          <w:rPrChange w:id="269" w:author="赵凤荣" w:date="2020-09-16T08:37:00Z">
            <w:rPr>
              <w:rFonts w:eastAsia="黑体" w:hint="eastAsia"/>
              <w:color w:val="000000"/>
              <w:sz w:val="32"/>
              <w:szCs w:val="32"/>
            </w:rPr>
          </w:rPrChange>
        </w:rPr>
        <w:t>八、</w:t>
      </w:r>
      <w:r w:rsidRPr="0037279C">
        <w:rPr>
          <w:rStyle w:val="2Char"/>
          <w:rFonts w:ascii="Times New Roman" w:eastAsia="黑体" w:hAnsi="Times New Roman" w:cs="Times New Roman"/>
          <w:b w:val="0"/>
          <w:rPrChange w:id="270" w:author="赵凤荣" w:date="2020-09-16T08:37:00Z">
            <w:rPr>
              <w:rStyle w:val="2Char"/>
              <w:rFonts w:ascii="Times New Roman" w:eastAsia="黑体" w:hAnsi="Times New Roman" w:cs="Times New Roman" w:hint="eastAsia"/>
              <w:b w:val="0"/>
            </w:rPr>
          </w:rPrChange>
        </w:rPr>
        <w:t>政府性基金预算支出决算情况说明</w:t>
      </w:r>
      <w:bookmarkEnd w:id="266"/>
      <w:bookmarkEnd w:id="267"/>
    </w:p>
    <w:p w:rsidR="00C06779" w:rsidRPr="0037279C" w:rsidRDefault="001E309A">
      <w:pPr>
        <w:spacing w:line="600" w:lineRule="exact"/>
        <w:ind w:firstLine="640"/>
        <w:rPr>
          <w:rFonts w:eastAsia="仿宋_GB2312"/>
          <w:color w:val="000000"/>
          <w:sz w:val="32"/>
          <w:szCs w:val="32"/>
          <w:rPrChange w:id="271" w:author="赵凤荣" w:date="2020-09-16T08:37:00Z">
            <w:rPr>
              <w:rFonts w:eastAsia="仿宋_GB2312"/>
              <w:color w:val="000000"/>
              <w:sz w:val="32"/>
              <w:szCs w:val="32"/>
            </w:rPr>
          </w:rPrChange>
        </w:rPr>
      </w:pPr>
      <w:r w:rsidRPr="0037279C">
        <w:rPr>
          <w:rFonts w:eastAsia="仿宋_GB2312"/>
          <w:color w:val="000000"/>
          <w:sz w:val="32"/>
          <w:szCs w:val="32"/>
          <w:rPrChange w:id="272" w:author="赵凤荣" w:date="2020-09-16T08:37:00Z">
            <w:rPr>
              <w:rFonts w:eastAsia="仿宋_GB2312"/>
              <w:color w:val="000000"/>
              <w:sz w:val="32"/>
              <w:szCs w:val="32"/>
            </w:rPr>
          </w:rPrChange>
        </w:rPr>
        <w:t>2019</w:t>
      </w:r>
      <w:r w:rsidRPr="0037279C">
        <w:rPr>
          <w:rFonts w:eastAsia="仿宋_GB2312"/>
          <w:color w:val="000000"/>
          <w:sz w:val="32"/>
          <w:szCs w:val="32"/>
          <w:rPrChange w:id="273" w:author="赵凤荣" w:date="2020-09-16T08:37:00Z">
            <w:rPr>
              <w:rFonts w:eastAsia="仿宋_GB2312" w:hint="eastAsia"/>
              <w:color w:val="000000"/>
              <w:sz w:val="32"/>
              <w:szCs w:val="32"/>
            </w:rPr>
          </w:rPrChange>
        </w:rPr>
        <w:t>年政府性基金预算拨款支出</w:t>
      </w:r>
      <w:r w:rsidRPr="0037279C">
        <w:rPr>
          <w:rFonts w:eastAsia="仿宋_GB2312"/>
          <w:color w:val="000000"/>
          <w:sz w:val="32"/>
          <w:szCs w:val="32"/>
          <w:rPrChange w:id="274" w:author="赵凤荣" w:date="2020-09-16T08:37:00Z">
            <w:rPr>
              <w:rFonts w:eastAsia="仿宋_GB2312" w:hint="eastAsia"/>
              <w:color w:val="000000"/>
              <w:sz w:val="32"/>
              <w:szCs w:val="32"/>
            </w:rPr>
          </w:rPrChange>
        </w:rPr>
        <w:t>0</w:t>
      </w:r>
      <w:r w:rsidRPr="0037279C">
        <w:rPr>
          <w:rFonts w:eastAsia="仿宋_GB2312"/>
          <w:color w:val="000000"/>
          <w:sz w:val="32"/>
          <w:szCs w:val="32"/>
          <w:rPrChange w:id="275" w:author="赵凤荣" w:date="2020-09-16T08:37:00Z">
            <w:rPr>
              <w:rFonts w:eastAsia="仿宋_GB2312" w:hint="eastAsia"/>
              <w:color w:val="000000"/>
              <w:sz w:val="32"/>
              <w:szCs w:val="32"/>
            </w:rPr>
          </w:rPrChange>
        </w:rPr>
        <w:t>万元。</w:t>
      </w:r>
    </w:p>
    <w:p w:rsidR="00C06779" w:rsidRPr="0037279C" w:rsidRDefault="001E309A">
      <w:pPr>
        <w:numPr>
          <w:ilvl w:val="0"/>
          <w:numId w:val="2"/>
        </w:numPr>
        <w:spacing w:line="600" w:lineRule="exact"/>
        <w:ind w:firstLine="640"/>
        <w:outlineLvl w:val="1"/>
        <w:rPr>
          <w:rStyle w:val="2Char"/>
          <w:rFonts w:ascii="Times New Roman" w:eastAsia="黑体" w:hAnsi="Times New Roman" w:cs="Times New Roman"/>
          <w:b w:val="0"/>
          <w:rPrChange w:id="276" w:author="赵凤荣" w:date="2020-09-16T08:37:00Z">
            <w:rPr>
              <w:rStyle w:val="2Char"/>
              <w:rFonts w:ascii="Times New Roman" w:eastAsia="黑体" w:hAnsi="Times New Roman" w:cs="Times New Roman"/>
              <w:b w:val="0"/>
            </w:rPr>
          </w:rPrChange>
        </w:rPr>
      </w:pPr>
      <w:bookmarkStart w:id="277" w:name="_Toc15396611"/>
      <w:bookmarkStart w:id="278" w:name="_Toc15377219"/>
      <w:r w:rsidRPr="0037279C">
        <w:rPr>
          <w:rStyle w:val="2Char"/>
          <w:rFonts w:ascii="Times New Roman" w:eastAsia="黑体" w:hAnsi="Times New Roman" w:cs="Times New Roman"/>
          <w:b w:val="0"/>
          <w:rPrChange w:id="279" w:author="赵凤荣" w:date="2020-09-16T08:37:00Z">
            <w:rPr>
              <w:rStyle w:val="2Char"/>
              <w:rFonts w:ascii="Times New Roman" w:eastAsia="黑体" w:hAnsi="Times New Roman" w:cs="Times New Roman" w:hint="eastAsia"/>
              <w:b w:val="0"/>
            </w:rPr>
          </w:rPrChange>
        </w:rPr>
        <w:t>国有资本经营预算支出决算情况说明</w:t>
      </w:r>
      <w:bookmarkEnd w:id="277"/>
      <w:bookmarkEnd w:id="278"/>
    </w:p>
    <w:p w:rsidR="00C06779" w:rsidRPr="0037279C" w:rsidRDefault="001E309A">
      <w:pPr>
        <w:spacing w:line="600" w:lineRule="exact"/>
        <w:ind w:firstLine="640"/>
        <w:rPr>
          <w:rFonts w:eastAsia="方正小标宋简体"/>
          <w:sz w:val="44"/>
          <w:szCs w:val="44"/>
          <w:rPrChange w:id="280" w:author="赵凤荣" w:date="2020-09-16T08:37:00Z">
            <w:rPr>
              <w:rFonts w:eastAsia="方正小标宋简体"/>
              <w:sz w:val="44"/>
              <w:szCs w:val="44"/>
            </w:rPr>
          </w:rPrChange>
        </w:rPr>
      </w:pPr>
      <w:r w:rsidRPr="0037279C">
        <w:rPr>
          <w:rFonts w:eastAsia="仿宋_GB2312"/>
          <w:color w:val="000000"/>
          <w:sz w:val="32"/>
          <w:szCs w:val="32"/>
          <w:rPrChange w:id="281" w:author="赵凤荣" w:date="2020-09-16T08:37:00Z">
            <w:rPr>
              <w:rFonts w:eastAsia="仿宋_GB2312"/>
              <w:color w:val="000000"/>
              <w:sz w:val="32"/>
              <w:szCs w:val="32"/>
            </w:rPr>
          </w:rPrChange>
        </w:rPr>
        <w:t>2019</w:t>
      </w:r>
      <w:r w:rsidRPr="0037279C">
        <w:rPr>
          <w:rFonts w:eastAsia="仿宋_GB2312"/>
          <w:color w:val="000000"/>
          <w:sz w:val="32"/>
          <w:szCs w:val="32"/>
          <w:rPrChange w:id="282" w:author="赵凤荣" w:date="2020-09-16T08:37:00Z">
            <w:rPr>
              <w:rFonts w:eastAsia="仿宋_GB2312" w:hint="eastAsia"/>
              <w:color w:val="000000"/>
              <w:sz w:val="32"/>
              <w:szCs w:val="32"/>
            </w:rPr>
          </w:rPrChange>
        </w:rPr>
        <w:t>年国有资本经营预算拨款支出</w:t>
      </w:r>
      <w:r w:rsidRPr="0037279C">
        <w:rPr>
          <w:rFonts w:eastAsia="仿宋_GB2312"/>
          <w:color w:val="000000"/>
          <w:sz w:val="32"/>
          <w:szCs w:val="32"/>
          <w:rPrChange w:id="283" w:author="赵凤荣" w:date="2020-09-16T08:37:00Z">
            <w:rPr>
              <w:rFonts w:eastAsia="仿宋_GB2312" w:hint="eastAsia"/>
              <w:color w:val="000000"/>
              <w:sz w:val="32"/>
              <w:szCs w:val="32"/>
            </w:rPr>
          </w:rPrChange>
        </w:rPr>
        <w:t>0</w:t>
      </w:r>
      <w:r w:rsidRPr="0037279C">
        <w:rPr>
          <w:rFonts w:eastAsia="仿宋_GB2312"/>
          <w:color w:val="000000"/>
          <w:sz w:val="32"/>
          <w:szCs w:val="32"/>
          <w:rPrChange w:id="284" w:author="赵凤荣" w:date="2020-09-16T08:37:00Z">
            <w:rPr>
              <w:rFonts w:eastAsia="仿宋_GB2312" w:hint="eastAsia"/>
              <w:color w:val="000000"/>
              <w:sz w:val="32"/>
              <w:szCs w:val="32"/>
            </w:rPr>
          </w:rPrChange>
        </w:rPr>
        <w:t>万元。</w:t>
      </w:r>
    </w:p>
    <w:p w:rsidR="00C06779" w:rsidRPr="0037279C" w:rsidRDefault="001E309A" w:rsidP="007B1F70">
      <w:pPr>
        <w:spacing w:line="600" w:lineRule="exact"/>
        <w:ind w:firstLineChars="200" w:firstLine="640"/>
        <w:outlineLvl w:val="1"/>
        <w:rPr>
          <w:rStyle w:val="2Char"/>
          <w:rFonts w:ascii="Times New Roman" w:eastAsia="黑体" w:hAnsi="Times New Roman" w:cs="Times New Roman"/>
          <w:rPrChange w:id="285" w:author="赵凤荣" w:date="2020-09-16T08:37:00Z">
            <w:rPr>
              <w:rStyle w:val="2Char"/>
              <w:rFonts w:ascii="Times New Roman" w:eastAsia="黑体" w:hAnsi="Times New Roman" w:cs="Times New Roman"/>
            </w:rPr>
          </w:rPrChange>
        </w:rPr>
      </w:pPr>
      <w:bookmarkStart w:id="286" w:name="_Toc15396612"/>
      <w:bookmarkStart w:id="287" w:name="_Toc15377221"/>
      <w:r w:rsidRPr="0037279C">
        <w:rPr>
          <w:rFonts w:eastAsia="黑体"/>
          <w:color w:val="000000"/>
          <w:sz w:val="32"/>
          <w:szCs w:val="32"/>
          <w:rPrChange w:id="288" w:author="赵凤荣" w:date="2020-09-16T08:37:00Z">
            <w:rPr>
              <w:rFonts w:eastAsia="黑体" w:hint="eastAsia"/>
              <w:color w:val="000000"/>
              <w:sz w:val="32"/>
              <w:szCs w:val="32"/>
            </w:rPr>
          </w:rPrChange>
        </w:rPr>
        <w:t>十</w:t>
      </w:r>
      <w:r w:rsidRPr="0037279C">
        <w:rPr>
          <w:rStyle w:val="2Char"/>
          <w:rFonts w:ascii="Times New Roman" w:eastAsia="黑体" w:hAnsi="Times New Roman" w:cs="Times New Roman"/>
          <w:rPrChange w:id="289" w:author="赵凤荣" w:date="2020-09-16T08:37:00Z">
            <w:rPr>
              <w:rStyle w:val="2Char"/>
              <w:rFonts w:ascii="Times New Roman" w:eastAsia="黑体" w:hAnsi="Times New Roman" w:cs="Times New Roman" w:hint="eastAsia"/>
            </w:rPr>
          </w:rPrChange>
        </w:rPr>
        <w:t>、</w:t>
      </w:r>
      <w:r w:rsidRPr="0037279C">
        <w:rPr>
          <w:rStyle w:val="2Char"/>
          <w:rFonts w:ascii="Times New Roman" w:eastAsia="黑体" w:hAnsi="Times New Roman" w:cs="Times New Roman"/>
          <w:b w:val="0"/>
          <w:rPrChange w:id="290" w:author="赵凤荣" w:date="2020-09-16T08:37:00Z">
            <w:rPr>
              <w:rStyle w:val="2Char"/>
              <w:rFonts w:ascii="Times New Roman" w:eastAsia="黑体" w:hAnsi="Times New Roman" w:cs="Times New Roman" w:hint="eastAsia"/>
              <w:b w:val="0"/>
            </w:rPr>
          </w:rPrChange>
        </w:rPr>
        <w:t>其他重要事项的情况说明</w:t>
      </w:r>
      <w:bookmarkEnd w:id="286"/>
      <w:bookmarkEnd w:id="287"/>
    </w:p>
    <w:p w:rsidR="00C06779" w:rsidRPr="0037279C" w:rsidRDefault="001E309A" w:rsidP="00DC1E46">
      <w:pPr>
        <w:spacing w:line="600" w:lineRule="exact"/>
        <w:ind w:firstLineChars="200" w:firstLine="640"/>
        <w:outlineLvl w:val="2"/>
        <w:rPr>
          <w:rFonts w:eastAsia="楷体_GB2312"/>
          <w:color w:val="000000"/>
          <w:sz w:val="32"/>
          <w:szCs w:val="32"/>
          <w:rPrChange w:id="291" w:author="赵凤荣" w:date="2020-09-16T08:37:00Z">
            <w:rPr>
              <w:rFonts w:eastAsia="仿宋"/>
              <w:color w:val="000000"/>
              <w:sz w:val="32"/>
              <w:szCs w:val="32"/>
            </w:rPr>
          </w:rPrChange>
        </w:rPr>
        <w:pPrChange w:id="292" w:author="赵凤荣" w:date="2020-09-16T08:30:00Z">
          <w:pPr>
            <w:spacing w:line="600" w:lineRule="exact"/>
            <w:ind w:firstLineChars="200" w:firstLine="643"/>
            <w:outlineLvl w:val="2"/>
          </w:pPr>
        </w:pPrChange>
      </w:pPr>
      <w:bookmarkStart w:id="293" w:name="_Toc15377222"/>
      <w:r w:rsidRPr="0037279C">
        <w:rPr>
          <w:rFonts w:eastAsia="楷体_GB2312"/>
          <w:color w:val="000000"/>
          <w:sz w:val="32"/>
          <w:szCs w:val="32"/>
          <w:rPrChange w:id="294" w:author="赵凤荣" w:date="2020-09-16T08:37:00Z">
            <w:rPr>
              <w:rFonts w:eastAsia="仿宋" w:hint="eastAsia"/>
              <w:b/>
              <w:color w:val="000000"/>
              <w:sz w:val="32"/>
              <w:szCs w:val="32"/>
            </w:rPr>
          </w:rPrChange>
        </w:rPr>
        <w:t>（一）机关运行经费支出情况</w:t>
      </w:r>
      <w:bookmarkEnd w:id="293"/>
      <w:ins w:id="295" w:author="赵凤荣" w:date="2020-09-16T08:30:00Z">
        <w:r w:rsidR="00DC1E46" w:rsidRPr="0037279C">
          <w:rPr>
            <w:rFonts w:eastAsia="楷体_GB2312"/>
            <w:color w:val="000000"/>
            <w:sz w:val="32"/>
            <w:szCs w:val="32"/>
            <w:rPrChange w:id="296" w:author="赵凤荣" w:date="2020-09-16T08:37:00Z">
              <w:rPr>
                <w:rFonts w:eastAsia="仿宋" w:hint="eastAsia"/>
                <w:b/>
                <w:color w:val="000000"/>
                <w:sz w:val="32"/>
                <w:szCs w:val="32"/>
              </w:rPr>
            </w:rPrChange>
          </w:rPr>
          <w:t>。</w:t>
        </w:r>
      </w:ins>
    </w:p>
    <w:p w:rsidR="007606A8" w:rsidRPr="0037279C" w:rsidRDefault="007606A8" w:rsidP="007606A8">
      <w:pPr>
        <w:spacing w:line="600" w:lineRule="exact"/>
        <w:ind w:firstLineChars="200" w:firstLine="640"/>
        <w:rPr>
          <w:rFonts w:eastAsia="仿宋_GB2312"/>
          <w:color w:val="000000"/>
          <w:sz w:val="32"/>
          <w:szCs w:val="32"/>
          <w:rPrChange w:id="297" w:author="赵凤荣" w:date="2020-09-16T08:37:00Z">
            <w:rPr>
              <w:rFonts w:ascii="仿宋_GB2312" w:eastAsia="仿宋_GB2312"/>
              <w:color w:val="000000"/>
              <w:sz w:val="32"/>
              <w:szCs w:val="32"/>
            </w:rPr>
          </w:rPrChange>
        </w:rPr>
      </w:pPr>
      <w:r w:rsidRPr="0037279C">
        <w:rPr>
          <w:rFonts w:eastAsia="仿宋_GB2312"/>
          <w:color w:val="000000"/>
          <w:sz w:val="32"/>
          <w:szCs w:val="32"/>
          <w:rPrChange w:id="298" w:author="赵凤荣" w:date="2020-09-16T08:37:00Z">
            <w:rPr>
              <w:rFonts w:ascii="仿宋_GB2312" w:eastAsia="仿宋_GB2312"/>
              <w:color w:val="000000"/>
              <w:sz w:val="32"/>
              <w:szCs w:val="32"/>
            </w:rPr>
          </w:rPrChange>
        </w:rPr>
        <w:t>2019</w:t>
      </w:r>
      <w:r w:rsidRPr="0037279C">
        <w:rPr>
          <w:rFonts w:eastAsia="仿宋_GB2312"/>
          <w:color w:val="000000"/>
          <w:sz w:val="32"/>
          <w:szCs w:val="32"/>
          <w:rPrChange w:id="299" w:author="赵凤荣" w:date="2020-09-16T08:37:00Z">
            <w:rPr>
              <w:rFonts w:ascii="仿宋_GB2312" w:eastAsia="仿宋_GB2312" w:hint="eastAsia"/>
              <w:color w:val="000000"/>
              <w:sz w:val="32"/>
              <w:szCs w:val="32"/>
            </w:rPr>
          </w:rPrChange>
        </w:rPr>
        <w:t>年，攀枝花市防震减灾局机关运行经费支出</w:t>
      </w:r>
      <w:r w:rsidRPr="0037279C">
        <w:rPr>
          <w:rFonts w:eastAsia="仿宋_GB2312"/>
          <w:color w:val="000000" w:themeColor="text1"/>
          <w:sz w:val="32"/>
          <w:szCs w:val="32"/>
          <w:rPrChange w:id="300" w:author="赵凤荣" w:date="2020-09-16T08:37:00Z">
            <w:rPr>
              <w:rFonts w:eastAsia="仿宋_GB2312" w:hint="eastAsia"/>
              <w:color w:val="000000" w:themeColor="text1"/>
              <w:sz w:val="32"/>
              <w:szCs w:val="32"/>
            </w:rPr>
          </w:rPrChange>
        </w:rPr>
        <w:t>68.42</w:t>
      </w:r>
      <w:r w:rsidRPr="0037279C">
        <w:rPr>
          <w:rFonts w:eastAsia="仿宋_GB2312"/>
          <w:color w:val="000000"/>
          <w:sz w:val="32"/>
          <w:szCs w:val="32"/>
          <w:rPrChange w:id="301" w:author="赵凤荣" w:date="2020-09-16T08:37:00Z">
            <w:rPr>
              <w:rFonts w:ascii="仿宋_GB2312" w:eastAsia="仿宋_GB2312" w:hint="eastAsia"/>
              <w:color w:val="000000"/>
              <w:sz w:val="32"/>
              <w:szCs w:val="32"/>
            </w:rPr>
          </w:rPrChange>
        </w:rPr>
        <w:t>万元，比</w:t>
      </w:r>
      <w:r w:rsidRPr="0037279C">
        <w:rPr>
          <w:rFonts w:eastAsia="仿宋_GB2312"/>
          <w:color w:val="000000"/>
          <w:sz w:val="32"/>
          <w:szCs w:val="32"/>
          <w:rPrChange w:id="302" w:author="赵凤荣" w:date="2020-09-16T08:37:00Z">
            <w:rPr>
              <w:rFonts w:ascii="仿宋_GB2312" w:eastAsia="仿宋_GB2312"/>
              <w:color w:val="000000"/>
              <w:sz w:val="32"/>
              <w:szCs w:val="32"/>
            </w:rPr>
          </w:rPrChange>
        </w:rPr>
        <w:t>2018</w:t>
      </w:r>
      <w:r w:rsidRPr="0037279C">
        <w:rPr>
          <w:rFonts w:eastAsia="仿宋_GB2312"/>
          <w:color w:val="000000"/>
          <w:sz w:val="32"/>
          <w:szCs w:val="32"/>
          <w:rPrChange w:id="303" w:author="赵凤荣" w:date="2020-09-16T08:37:00Z">
            <w:rPr>
              <w:rFonts w:ascii="仿宋_GB2312" w:eastAsia="仿宋_GB2312" w:hint="eastAsia"/>
              <w:color w:val="000000"/>
              <w:sz w:val="32"/>
              <w:szCs w:val="32"/>
            </w:rPr>
          </w:rPrChange>
        </w:rPr>
        <w:t>年减少</w:t>
      </w:r>
      <w:r w:rsidRPr="0037279C">
        <w:rPr>
          <w:rFonts w:eastAsia="仿宋_GB2312"/>
          <w:color w:val="000000"/>
          <w:sz w:val="32"/>
          <w:szCs w:val="32"/>
          <w:rPrChange w:id="304" w:author="赵凤荣" w:date="2020-09-16T08:37:00Z">
            <w:rPr>
              <w:rFonts w:ascii="仿宋_GB2312" w:eastAsia="仿宋_GB2312" w:hint="eastAsia"/>
              <w:color w:val="000000"/>
              <w:sz w:val="32"/>
              <w:szCs w:val="32"/>
            </w:rPr>
          </w:rPrChange>
        </w:rPr>
        <w:t>2.48</w:t>
      </w:r>
      <w:r w:rsidRPr="0037279C">
        <w:rPr>
          <w:rFonts w:eastAsia="仿宋_GB2312"/>
          <w:color w:val="000000"/>
          <w:sz w:val="32"/>
          <w:szCs w:val="32"/>
          <w:rPrChange w:id="305" w:author="赵凤荣" w:date="2020-09-16T08:37:00Z">
            <w:rPr>
              <w:rFonts w:ascii="仿宋_GB2312" w:eastAsia="仿宋_GB2312" w:hint="eastAsia"/>
              <w:color w:val="000000"/>
              <w:sz w:val="32"/>
              <w:szCs w:val="32"/>
            </w:rPr>
          </w:rPrChange>
        </w:rPr>
        <w:t>万元，下降</w:t>
      </w:r>
      <w:r w:rsidRPr="0037279C">
        <w:rPr>
          <w:rFonts w:eastAsia="仿宋_GB2312"/>
          <w:color w:val="000000"/>
          <w:sz w:val="32"/>
          <w:szCs w:val="32"/>
          <w:rPrChange w:id="306" w:author="赵凤荣" w:date="2020-09-16T08:37:00Z">
            <w:rPr>
              <w:rFonts w:ascii="仿宋_GB2312" w:eastAsia="仿宋_GB2312" w:hint="eastAsia"/>
              <w:color w:val="000000"/>
              <w:sz w:val="32"/>
              <w:szCs w:val="32"/>
            </w:rPr>
          </w:rPrChange>
        </w:rPr>
        <w:t>3.5%</w:t>
      </w:r>
      <w:r w:rsidRPr="0037279C">
        <w:rPr>
          <w:rFonts w:eastAsia="仿宋_GB2312"/>
          <w:color w:val="000000"/>
          <w:sz w:val="32"/>
          <w:szCs w:val="32"/>
          <w:rPrChange w:id="307" w:author="赵凤荣" w:date="2020-09-16T08:37:00Z">
            <w:rPr>
              <w:rFonts w:ascii="仿宋_GB2312" w:eastAsia="仿宋_GB2312" w:hint="eastAsia"/>
              <w:color w:val="000000"/>
              <w:sz w:val="32"/>
              <w:szCs w:val="32"/>
            </w:rPr>
          </w:rPrChange>
        </w:rPr>
        <w:t>，主要原因是缩减了公用经费。</w:t>
      </w:r>
    </w:p>
    <w:p w:rsidR="00C06779" w:rsidRPr="0037279C" w:rsidRDefault="001E309A" w:rsidP="00DC1E46">
      <w:pPr>
        <w:autoSpaceDE w:val="0"/>
        <w:autoSpaceDN w:val="0"/>
        <w:adjustRightInd w:val="0"/>
        <w:spacing w:line="600" w:lineRule="exact"/>
        <w:ind w:firstLineChars="200" w:firstLine="640"/>
        <w:jc w:val="left"/>
        <w:outlineLvl w:val="2"/>
        <w:rPr>
          <w:rFonts w:eastAsia="楷体_GB2312"/>
          <w:color w:val="000000"/>
          <w:sz w:val="32"/>
          <w:szCs w:val="32"/>
          <w:rPrChange w:id="308" w:author="赵凤荣" w:date="2020-09-16T08:37:00Z">
            <w:rPr>
              <w:rFonts w:eastAsia="仿宋"/>
              <w:b/>
              <w:color w:val="000000"/>
              <w:sz w:val="32"/>
              <w:szCs w:val="32"/>
            </w:rPr>
          </w:rPrChange>
        </w:rPr>
        <w:pPrChange w:id="309" w:author="赵凤荣" w:date="2020-09-16T08:30:00Z">
          <w:pPr>
            <w:autoSpaceDE w:val="0"/>
            <w:autoSpaceDN w:val="0"/>
            <w:adjustRightInd w:val="0"/>
            <w:spacing w:line="600" w:lineRule="exact"/>
            <w:ind w:firstLineChars="200" w:firstLine="643"/>
            <w:jc w:val="left"/>
            <w:outlineLvl w:val="2"/>
          </w:pPr>
        </w:pPrChange>
      </w:pPr>
      <w:bookmarkStart w:id="310" w:name="_Toc15377223"/>
      <w:r w:rsidRPr="0037279C">
        <w:rPr>
          <w:rFonts w:eastAsia="楷体_GB2312"/>
          <w:color w:val="000000"/>
          <w:sz w:val="32"/>
          <w:szCs w:val="32"/>
          <w:rPrChange w:id="311" w:author="赵凤荣" w:date="2020-09-16T08:37:00Z">
            <w:rPr>
              <w:rFonts w:eastAsia="仿宋" w:hint="eastAsia"/>
              <w:b/>
              <w:color w:val="000000"/>
              <w:sz w:val="32"/>
              <w:szCs w:val="32"/>
            </w:rPr>
          </w:rPrChange>
        </w:rPr>
        <w:t>（二）政府采购支出情况</w:t>
      </w:r>
      <w:bookmarkEnd w:id="310"/>
      <w:ins w:id="312" w:author="赵凤荣" w:date="2020-09-16T08:30:00Z">
        <w:r w:rsidR="00DC1E46" w:rsidRPr="0037279C">
          <w:rPr>
            <w:rFonts w:eastAsia="楷体_GB2312"/>
            <w:color w:val="000000"/>
            <w:sz w:val="32"/>
            <w:szCs w:val="32"/>
            <w:rPrChange w:id="313" w:author="赵凤荣" w:date="2020-09-16T08:37:00Z">
              <w:rPr>
                <w:rFonts w:eastAsia="仿宋" w:hint="eastAsia"/>
                <w:b/>
                <w:color w:val="000000"/>
                <w:sz w:val="32"/>
                <w:szCs w:val="32"/>
              </w:rPr>
            </w:rPrChange>
          </w:rPr>
          <w:t>。</w:t>
        </w:r>
      </w:ins>
    </w:p>
    <w:p w:rsidR="00C06779" w:rsidRPr="0037279C" w:rsidRDefault="001E309A">
      <w:pPr>
        <w:spacing w:line="600" w:lineRule="exact"/>
        <w:ind w:firstLineChars="200" w:firstLine="640"/>
        <w:rPr>
          <w:rFonts w:eastAsia="仿宋_GB2312"/>
          <w:color w:val="000000" w:themeColor="text1"/>
          <w:sz w:val="32"/>
          <w:szCs w:val="32"/>
          <w:rPrChange w:id="314" w:author="赵凤荣" w:date="2020-09-16T08:37:00Z">
            <w:rPr>
              <w:rFonts w:eastAsia="仿宋_GB2312"/>
              <w:color w:val="000000" w:themeColor="text1"/>
              <w:sz w:val="32"/>
              <w:szCs w:val="32"/>
            </w:rPr>
          </w:rPrChange>
        </w:rPr>
      </w:pPr>
      <w:r w:rsidRPr="0037279C">
        <w:rPr>
          <w:rFonts w:eastAsia="仿宋_GB2312"/>
          <w:color w:val="000000" w:themeColor="text1"/>
          <w:sz w:val="32"/>
          <w:szCs w:val="32"/>
          <w:rPrChange w:id="315" w:author="赵凤荣" w:date="2020-09-16T08:37:00Z">
            <w:rPr>
              <w:rFonts w:eastAsia="仿宋_GB2312"/>
              <w:color w:val="000000" w:themeColor="text1"/>
              <w:sz w:val="32"/>
              <w:szCs w:val="32"/>
            </w:rPr>
          </w:rPrChange>
        </w:rPr>
        <w:t>2019</w:t>
      </w:r>
      <w:r w:rsidRPr="0037279C">
        <w:rPr>
          <w:rFonts w:eastAsia="仿宋_GB2312"/>
          <w:color w:val="000000" w:themeColor="text1"/>
          <w:sz w:val="32"/>
          <w:szCs w:val="32"/>
          <w:rPrChange w:id="316" w:author="赵凤荣" w:date="2020-09-16T08:37:00Z">
            <w:rPr>
              <w:rFonts w:eastAsia="仿宋_GB2312" w:hint="eastAsia"/>
              <w:color w:val="000000" w:themeColor="text1"/>
              <w:sz w:val="32"/>
              <w:szCs w:val="32"/>
            </w:rPr>
          </w:rPrChange>
        </w:rPr>
        <w:t>年，</w:t>
      </w:r>
      <w:r w:rsidR="007460E5" w:rsidRPr="0037279C">
        <w:rPr>
          <w:rFonts w:eastAsia="仿宋_GB2312"/>
          <w:color w:val="000000" w:themeColor="text1"/>
          <w:sz w:val="32"/>
          <w:szCs w:val="32"/>
          <w:rPrChange w:id="317" w:author="赵凤荣" w:date="2020-09-16T08:37:00Z">
            <w:rPr>
              <w:rFonts w:ascii="仿宋_GB2312" w:eastAsia="仿宋_GB2312" w:hint="eastAsia"/>
              <w:color w:val="000000" w:themeColor="text1"/>
              <w:sz w:val="32"/>
              <w:szCs w:val="32"/>
            </w:rPr>
          </w:rPrChange>
        </w:rPr>
        <w:t>攀枝花市防震减灾局</w:t>
      </w:r>
      <w:r w:rsidRPr="0037279C">
        <w:rPr>
          <w:rFonts w:eastAsia="仿宋_GB2312"/>
          <w:color w:val="000000" w:themeColor="text1"/>
          <w:sz w:val="32"/>
          <w:szCs w:val="32"/>
          <w:rPrChange w:id="318" w:author="赵凤荣" w:date="2020-09-16T08:37:00Z">
            <w:rPr>
              <w:rFonts w:eastAsia="仿宋_GB2312" w:hint="eastAsia"/>
              <w:color w:val="000000" w:themeColor="text1"/>
              <w:sz w:val="32"/>
              <w:szCs w:val="32"/>
            </w:rPr>
          </w:rPrChange>
        </w:rPr>
        <w:t>政府采购支出总额</w:t>
      </w:r>
      <w:r w:rsidR="007460E5" w:rsidRPr="0037279C">
        <w:rPr>
          <w:rFonts w:eastAsia="仿宋_GB2312"/>
          <w:color w:val="000000" w:themeColor="text1"/>
          <w:sz w:val="32"/>
          <w:szCs w:val="32"/>
          <w:rPrChange w:id="319" w:author="赵凤荣" w:date="2020-09-16T08:37:00Z">
            <w:rPr>
              <w:rFonts w:eastAsia="仿宋_GB2312" w:hint="eastAsia"/>
              <w:color w:val="000000" w:themeColor="text1"/>
              <w:sz w:val="32"/>
              <w:szCs w:val="32"/>
            </w:rPr>
          </w:rPrChange>
        </w:rPr>
        <w:t>39.79</w:t>
      </w:r>
      <w:r w:rsidRPr="0037279C">
        <w:rPr>
          <w:rFonts w:eastAsia="仿宋_GB2312"/>
          <w:color w:val="000000" w:themeColor="text1"/>
          <w:sz w:val="32"/>
          <w:szCs w:val="32"/>
          <w:rPrChange w:id="320" w:author="赵凤荣" w:date="2020-09-16T08:37:00Z">
            <w:rPr>
              <w:rFonts w:eastAsia="仿宋_GB2312" w:hint="eastAsia"/>
              <w:color w:val="000000" w:themeColor="text1"/>
              <w:sz w:val="32"/>
              <w:szCs w:val="32"/>
            </w:rPr>
          </w:rPrChange>
        </w:rPr>
        <w:t>万元，其中：政府采购货物支出</w:t>
      </w:r>
      <w:r w:rsidR="007460E5" w:rsidRPr="0037279C">
        <w:rPr>
          <w:rFonts w:eastAsia="仿宋_GB2312"/>
          <w:color w:val="000000" w:themeColor="text1"/>
          <w:sz w:val="32"/>
          <w:szCs w:val="32"/>
          <w:rPrChange w:id="321" w:author="赵凤荣" w:date="2020-09-16T08:37:00Z">
            <w:rPr>
              <w:rFonts w:eastAsia="仿宋_GB2312" w:hint="eastAsia"/>
              <w:color w:val="000000" w:themeColor="text1"/>
              <w:sz w:val="32"/>
              <w:szCs w:val="32"/>
            </w:rPr>
          </w:rPrChange>
        </w:rPr>
        <w:t>39.79</w:t>
      </w:r>
      <w:r w:rsidRPr="0037279C">
        <w:rPr>
          <w:rFonts w:eastAsia="仿宋_GB2312"/>
          <w:color w:val="000000" w:themeColor="text1"/>
          <w:sz w:val="32"/>
          <w:szCs w:val="32"/>
          <w:rPrChange w:id="322" w:author="赵凤荣" w:date="2020-09-16T08:37:00Z">
            <w:rPr>
              <w:rFonts w:eastAsia="仿宋_GB2312" w:hint="eastAsia"/>
              <w:color w:val="000000" w:themeColor="text1"/>
              <w:sz w:val="32"/>
              <w:szCs w:val="32"/>
            </w:rPr>
          </w:rPrChange>
        </w:rPr>
        <w:t>万元、政府采购工程支出</w:t>
      </w:r>
      <w:r w:rsidRPr="0037279C">
        <w:rPr>
          <w:rFonts w:eastAsia="仿宋_GB2312"/>
          <w:color w:val="000000" w:themeColor="text1"/>
          <w:sz w:val="32"/>
          <w:szCs w:val="32"/>
          <w:rPrChange w:id="323" w:author="赵凤荣" w:date="2020-09-16T08:37:00Z">
            <w:rPr>
              <w:rFonts w:eastAsia="仿宋_GB2312" w:hint="eastAsia"/>
              <w:color w:val="000000" w:themeColor="text1"/>
              <w:sz w:val="32"/>
              <w:szCs w:val="32"/>
            </w:rPr>
          </w:rPrChange>
        </w:rPr>
        <w:t>0</w:t>
      </w:r>
      <w:r w:rsidRPr="0037279C">
        <w:rPr>
          <w:rFonts w:eastAsia="仿宋_GB2312"/>
          <w:color w:val="000000" w:themeColor="text1"/>
          <w:sz w:val="32"/>
          <w:szCs w:val="32"/>
          <w:rPrChange w:id="324" w:author="赵凤荣" w:date="2020-09-16T08:37:00Z">
            <w:rPr>
              <w:rFonts w:eastAsia="仿宋_GB2312" w:hint="eastAsia"/>
              <w:color w:val="000000" w:themeColor="text1"/>
              <w:sz w:val="32"/>
              <w:szCs w:val="32"/>
            </w:rPr>
          </w:rPrChange>
        </w:rPr>
        <w:t>万元、政府采购服务支出</w:t>
      </w:r>
      <w:r w:rsidRPr="0037279C">
        <w:rPr>
          <w:rFonts w:eastAsia="仿宋_GB2312"/>
          <w:color w:val="000000" w:themeColor="text1"/>
          <w:sz w:val="32"/>
          <w:szCs w:val="32"/>
          <w:rPrChange w:id="325" w:author="赵凤荣" w:date="2020-09-16T08:37:00Z">
            <w:rPr>
              <w:rFonts w:eastAsia="仿宋_GB2312" w:hint="eastAsia"/>
              <w:color w:val="000000" w:themeColor="text1"/>
              <w:sz w:val="32"/>
              <w:szCs w:val="32"/>
            </w:rPr>
          </w:rPrChange>
        </w:rPr>
        <w:t>0</w:t>
      </w:r>
      <w:r w:rsidRPr="0037279C">
        <w:rPr>
          <w:rFonts w:eastAsia="仿宋_GB2312"/>
          <w:color w:val="000000" w:themeColor="text1"/>
          <w:sz w:val="32"/>
          <w:szCs w:val="32"/>
          <w:rPrChange w:id="326" w:author="赵凤荣" w:date="2020-09-16T08:37:00Z">
            <w:rPr>
              <w:rFonts w:eastAsia="仿宋_GB2312" w:hint="eastAsia"/>
              <w:color w:val="000000" w:themeColor="text1"/>
              <w:sz w:val="32"/>
              <w:szCs w:val="32"/>
            </w:rPr>
          </w:rPrChange>
        </w:rPr>
        <w:t>万元。</w:t>
      </w:r>
      <w:r w:rsidR="007460E5" w:rsidRPr="0037279C">
        <w:rPr>
          <w:rFonts w:eastAsia="仿宋_GB2312"/>
          <w:color w:val="000000" w:themeColor="text1"/>
          <w:sz w:val="32"/>
          <w:szCs w:val="32"/>
          <w:rPrChange w:id="327" w:author="赵凤荣" w:date="2020-09-16T08:37:00Z">
            <w:rPr>
              <w:rFonts w:ascii="仿宋_GB2312" w:eastAsia="仿宋_GB2312" w:hint="eastAsia"/>
              <w:color w:val="000000" w:themeColor="text1"/>
              <w:sz w:val="32"/>
              <w:szCs w:val="32"/>
            </w:rPr>
          </w:rPrChange>
        </w:rPr>
        <w:t>主要用于</w:t>
      </w:r>
      <w:r w:rsidR="007460E5" w:rsidRPr="0037279C">
        <w:rPr>
          <w:rFonts w:eastAsia="仿宋_GB2312"/>
          <w:color w:val="000000" w:themeColor="text1"/>
          <w:sz w:val="32"/>
          <w:rPrChange w:id="328" w:author="赵凤荣" w:date="2020-09-16T08:37:00Z">
            <w:rPr>
              <w:rFonts w:eastAsia="仿宋_GB2312" w:hint="eastAsia"/>
              <w:color w:val="000000" w:themeColor="text1"/>
              <w:sz w:val="32"/>
            </w:rPr>
          </w:rPrChange>
        </w:rPr>
        <w:t>保障机关及下属事业单位为完成防震减灾工作任务的办公设备购置支出</w:t>
      </w:r>
      <w:r w:rsidRPr="0037279C">
        <w:rPr>
          <w:rFonts w:eastAsia="仿宋_GB2312"/>
          <w:color w:val="000000" w:themeColor="text1"/>
          <w:sz w:val="32"/>
          <w:szCs w:val="32"/>
          <w:rPrChange w:id="329" w:author="赵凤荣" w:date="2020-09-16T08:37:00Z">
            <w:rPr>
              <w:rFonts w:eastAsia="仿宋_GB2312" w:hint="eastAsia"/>
              <w:color w:val="000000" w:themeColor="text1"/>
              <w:sz w:val="32"/>
              <w:szCs w:val="32"/>
            </w:rPr>
          </w:rPrChange>
        </w:rPr>
        <w:t>。授予中小企业合同金额</w:t>
      </w:r>
      <w:r w:rsidR="007460E5" w:rsidRPr="0037279C">
        <w:rPr>
          <w:rFonts w:eastAsia="仿宋_GB2312"/>
          <w:color w:val="000000" w:themeColor="text1"/>
          <w:sz w:val="32"/>
          <w:szCs w:val="32"/>
          <w:rPrChange w:id="330" w:author="赵凤荣" w:date="2020-09-16T08:37:00Z">
            <w:rPr>
              <w:rFonts w:eastAsia="仿宋_GB2312" w:hint="eastAsia"/>
              <w:color w:val="000000" w:themeColor="text1"/>
              <w:sz w:val="32"/>
              <w:szCs w:val="32"/>
            </w:rPr>
          </w:rPrChange>
        </w:rPr>
        <w:t>0</w:t>
      </w:r>
      <w:r w:rsidRPr="0037279C">
        <w:rPr>
          <w:rFonts w:eastAsia="仿宋_GB2312"/>
          <w:color w:val="000000" w:themeColor="text1"/>
          <w:sz w:val="32"/>
          <w:szCs w:val="32"/>
          <w:rPrChange w:id="331" w:author="赵凤荣" w:date="2020-09-16T08:37:00Z">
            <w:rPr>
              <w:rFonts w:eastAsia="仿宋_GB2312" w:hint="eastAsia"/>
              <w:color w:val="000000" w:themeColor="text1"/>
              <w:sz w:val="32"/>
              <w:szCs w:val="32"/>
            </w:rPr>
          </w:rPrChange>
        </w:rPr>
        <w:t>万元，占政府采购支出总额的</w:t>
      </w:r>
      <w:r w:rsidR="007460E5" w:rsidRPr="0037279C">
        <w:rPr>
          <w:rFonts w:eastAsia="仿宋_GB2312"/>
          <w:color w:val="000000" w:themeColor="text1"/>
          <w:sz w:val="32"/>
          <w:szCs w:val="32"/>
          <w:rPrChange w:id="332" w:author="赵凤荣" w:date="2020-09-16T08:37:00Z">
            <w:rPr>
              <w:rFonts w:eastAsia="仿宋_GB2312" w:hint="eastAsia"/>
              <w:color w:val="000000" w:themeColor="text1"/>
              <w:sz w:val="32"/>
              <w:szCs w:val="32"/>
            </w:rPr>
          </w:rPrChange>
        </w:rPr>
        <w:t>0</w:t>
      </w:r>
      <w:r w:rsidRPr="0037279C">
        <w:rPr>
          <w:rFonts w:eastAsia="仿宋_GB2312"/>
          <w:color w:val="000000" w:themeColor="text1"/>
          <w:sz w:val="32"/>
          <w:szCs w:val="32"/>
          <w:rPrChange w:id="333" w:author="赵凤荣" w:date="2020-09-16T08:37:00Z">
            <w:rPr>
              <w:rFonts w:eastAsia="仿宋_GB2312"/>
              <w:color w:val="000000" w:themeColor="text1"/>
              <w:sz w:val="32"/>
              <w:szCs w:val="32"/>
            </w:rPr>
          </w:rPrChange>
        </w:rPr>
        <w:t>%</w:t>
      </w:r>
      <w:r w:rsidRPr="0037279C">
        <w:rPr>
          <w:rFonts w:eastAsia="仿宋_GB2312"/>
          <w:color w:val="000000" w:themeColor="text1"/>
          <w:sz w:val="32"/>
          <w:szCs w:val="32"/>
          <w:rPrChange w:id="334" w:author="赵凤荣" w:date="2020-09-16T08:37:00Z">
            <w:rPr>
              <w:rFonts w:eastAsia="仿宋_GB2312" w:hint="eastAsia"/>
              <w:color w:val="000000" w:themeColor="text1"/>
              <w:sz w:val="32"/>
              <w:szCs w:val="32"/>
            </w:rPr>
          </w:rPrChange>
        </w:rPr>
        <w:t>，其中：授予小微企业合同金额</w:t>
      </w:r>
      <w:r w:rsidR="007460E5" w:rsidRPr="0037279C">
        <w:rPr>
          <w:rFonts w:eastAsia="仿宋_GB2312"/>
          <w:color w:val="000000" w:themeColor="text1"/>
          <w:sz w:val="32"/>
          <w:szCs w:val="32"/>
          <w:rPrChange w:id="335" w:author="赵凤荣" w:date="2020-09-16T08:37:00Z">
            <w:rPr>
              <w:rFonts w:eastAsia="仿宋_GB2312" w:hint="eastAsia"/>
              <w:color w:val="000000" w:themeColor="text1"/>
              <w:sz w:val="32"/>
              <w:szCs w:val="32"/>
            </w:rPr>
          </w:rPrChange>
        </w:rPr>
        <w:t>39.79</w:t>
      </w:r>
      <w:r w:rsidRPr="0037279C">
        <w:rPr>
          <w:rFonts w:eastAsia="仿宋_GB2312"/>
          <w:color w:val="000000" w:themeColor="text1"/>
          <w:sz w:val="32"/>
          <w:szCs w:val="32"/>
          <w:rPrChange w:id="336" w:author="赵凤荣" w:date="2020-09-16T08:37:00Z">
            <w:rPr>
              <w:rFonts w:eastAsia="仿宋_GB2312" w:hint="eastAsia"/>
              <w:color w:val="000000" w:themeColor="text1"/>
              <w:sz w:val="32"/>
              <w:szCs w:val="32"/>
            </w:rPr>
          </w:rPrChange>
        </w:rPr>
        <w:t>万元，占政府采购支出总额的</w:t>
      </w:r>
      <w:r w:rsidR="007460E5" w:rsidRPr="0037279C">
        <w:rPr>
          <w:rFonts w:eastAsia="仿宋_GB2312"/>
          <w:color w:val="000000" w:themeColor="text1"/>
          <w:sz w:val="32"/>
          <w:szCs w:val="32"/>
          <w:rPrChange w:id="337" w:author="赵凤荣" w:date="2020-09-16T08:37:00Z">
            <w:rPr>
              <w:rFonts w:eastAsia="仿宋_GB2312" w:hint="eastAsia"/>
              <w:color w:val="000000" w:themeColor="text1"/>
              <w:sz w:val="32"/>
              <w:szCs w:val="32"/>
            </w:rPr>
          </w:rPrChange>
        </w:rPr>
        <w:t>100</w:t>
      </w:r>
      <w:r w:rsidRPr="0037279C">
        <w:rPr>
          <w:rFonts w:eastAsia="仿宋_GB2312"/>
          <w:color w:val="000000" w:themeColor="text1"/>
          <w:sz w:val="32"/>
          <w:szCs w:val="32"/>
          <w:rPrChange w:id="338" w:author="赵凤荣" w:date="2020-09-16T08:37:00Z">
            <w:rPr>
              <w:rFonts w:eastAsia="仿宋_GB2312"/>
              <w:color w:val="000000" w:themeColor="text1"/>
              <w:sz w:val="32"/>
              <w:szCs w:val="32"/>
            </w:rPr>
          </w:rPrChange>
        </w:rPr>
        <w:t>%</w:t>
      </w:r>
      <w:r w:rsidRPr="0037279C">
        <w:rPr>
          <w:rFonts w:eastAsia="仿宋_GB2312"/>
          <w:color w:val="000000" w:themeColor="text1"/>
          <w:sz w:val="32"/>
          <w:szCs w:val="32"/>
          <w:rPrChange w:id="339" w:author="赵凤荣" w:date="2020-09-16T08:37:00Z">
            <w:rPr>
              <w:rFonts w:eastAsia="仿宋_GB2312" w:hint="eastAsia"/>
              <w:color w:val="000000" w:themeColor="text1"/>
              <w:sz w:val="32"/>
              <w:szCs w:val="32"/>
            </w:rPr>
          </w:rPrChange>
        </w:rPr>
        <w:t>。</w:t>
      </w:r>
    </w:p>
    <w:p w:rsidR="00C06779" w:rsidRPr="00DC1E46" w:rsidRDefault="001E309A" w:rsidP="00DC1E46">
      <w:pPr>
        <w:autoSpaceDE w:val="0"/>
        <w:autoSpaceDN w:val="0"/>
        <w:adjustRightInd w:val="0"/>
        <w:spacing w:line="600" w:lineRule="exact"/>
        <w:ind w:firstLineChars="200" w:firstLine="640"/>
        <w:jc w:val="left"/>
        <w:outlineLvl w:val="2"/>
        <w:rPr>
          <w:rFonts w:ascii="楷体_GB2312" w:eastAsia="楷体_GB2312" w:hint="eastAsia"/>
          <w:color w:val="000000"/>
          <w:sz w:val="32"/>
          <w:szCs w:val="32"/>
          <w:rPrChange w:id="340" w:author="赵凤荣" w:date="2020-09-16T08:31:00Z">
            <w:rPr>
              <w:rFonts w:eastAsia="仿宋"/>
              <w:b/>
              <w:color w:val="000000"/>
              <w:sz w:val="32"/>
              <w:szCs w:val="32"/>
            </w:rPr>
          </w:rPrChange>
        </w:rPr>
        <w:pPrChange w:id="341" w:author="赵凤荣" w:date="2020-09-16T08:31:00Z">
          <w:pPr>
            <w:autoSpaceDE w:val="0"/>
            <w:autoSpaceDN w:val="0"/>
            <w:adjustRightInd w:val="0"/>
            <w:spacing w:line="600" w:lineRule="exact"/>
            <w:ind w:firstLineChars="200" w:firstLine="643"/>
            <w:jc w:val="left"/>
            <w:outlineLvl w:val="2"/>
          </w:pPr>
        </w:pPrChange>
      </w:pPr>
      <w:bookmarkStart w:id="342" w:name="_Toc15377224"/>
      <w:r w:rsidRPr="00DC1E46">
        <w:rPr>
          <w:rFonts w:ascii="楷体_GB2312" w:eastAsia="楷体_GB2312" w:hint="eastAsia"/>
          <w:color w:val="000000"/>
          <w:sz w:val="32"/>
          <w:szCs w:val="32"/>
          <w:rPrChange w:id="343" w:author="赵凤荣" w:date="2020-09-16T08:31:00Z">
            <w:rPr>
              <w:rFonts w:eastAsia="仿宋" w:hint="eastAsia"/>
              <w:b/>
              <w:color w:val="000000"/>
              <w:sz w:val="32"/>
              <w:szCs w:val="32"/>
            </w:rPr>
          </w:rPrChange>
        </w:rPr>
        <w:lastRenderedPageBreak/>
        <w:t>（三）国有资产占有使用情况</w:t>
      </w:r>
      <w:bookmarkEnd w:id="342"/>
      <w:ins w:id="344" w:author="赵凤荣" w:date="2020-09-16T08:30:00Z">
        <w:r w:rsidR="00DC1E46" w:rsidRPr="00DC1E46">
          <w:rPr>
            <w:rFonts w:ascii="楷体_GB2312" w:eastAsia="楷体_GB2312" w:hint="eastAsia"/>
            <w:color w:val="000000"/>
            <w:sz w:val="32"/>
            <w:szCs w:val="32"/>
            <w:rPrChange w:id="345" w:author="赵凤荣" w:date="2020-09-16T08:31:00Z">
              <w:rPr>
                <w:rFonts w:eastAsia="仿宋" w:hint="eastAsia"/>
                <w:b/>
                <w:color w:val="000000"/>
                <w:sz w:val="32"/>
                <w:szCs w:val="32"/>
              </w:rPr>
            </w:rPrChange>
          </w:rPr>
          <w:t>。</w:t>
        </w:r>
      </w:ins>
    </w:p>
    <w:p w:rsidR="00C06779" w:rsidRDefault="001E309A">
      <w:pPr>
        <w:autoSpaceDE w:val="0"/>
        <w:autoSpaceDN w:val="0"/>
        <w:adjustRightInd w:val="0"/>
        <w:spacing w:line="600" w:lineRule="exact"/>
        <w:ind w:firstLineChars="200" w:firstLine="640"/>
        <w:jc w:val="left"/>
        <w:rPr>
          <w:rFonts w:ascii="仿宋_GB2312" w:eastAsia="仿宋_GB2312"/>
          <w:color w:val="000000"/>
          <w:sz w:val="32"/>
          <w:szCs w:val="32"/>
        </w:rPr>
      </w:pPr>
      <w:r>
        <w:rPr>
          <w:rFonts w:eastAsia="仿宋_GB2312"/>
          <w:color w:val="000000" w:themeColor="text1"/>
          <w:sz w:val="32"/>
          <w:szCs w:val="32"/>
        </w:rPr>
        <w:t>截至</w:t>
      </w:r>
      <w:r>
        <w:rPr>
          <w:rFonts w:eastAsia="仿宋_GB2312"/>
          <w:color w:val="000000" w:themeColor="text1"/>
          <w:sz w:val="32"/>
          <w:szCs w:val="32"/>
        </w:rPr>
        <w:t>2019</w:t>
      </w:r>
      <w:r>
        <w:rPr>
          <w:rFonts w:eastAsia="仿宋_GB2312"/>
          <w:color w:val="000000" w:themeColor="text1"/>
          <w:sz w:val="32"/>
          <w:szCs w:val="32"/>
        </w:rPr>
        <w:t>年</w:t>
      </w:r>
      <w:r>
        <w:rPr>
          <w:rFonts w:eastAsia="仿宋_GB2312"/>
          <w:color w:val="000000" w:themeColor="text1"/>
          <w:sz w:val="32"/>
          <w:szCs w:val="32"/>
        </w:rPr>
        <w:t>12</w:t>
      </w:r>
      <w:r>
        <w:rPr>
          <w:rFonts w:eastAsia="仿宋_GB2312"/>
          <w:color w:val="000000" w:themeColor="text1"/>
          <w:sz w:val="32"/>
          <w:szCs w:val="32"/>
        </w:rPr>
        <w:t>月</w:t>
      </w:r>
      <w:r>
        <w:rPr>
          <w:rFonts w:eastAsia="仿宋_GB2312"/>
          <w:color w:val="000000" w:themeColor="text1"/>
          <w:sz w:val="32"/>
          <w:szCs w:val="32"/>
        </w:rPr>
        <w:t>31</w:t>
      </w:r>
      <w:r>
        <w:rPr>
          <w:rFonts w:eastAsia="仿宋_GB2312"/>
          <w:color w:val="000000" w:themeColor="text1"/>
          <w:sz w:val="32"/>
          <w:szCs w:val="32"/>
        </w:rPr>
        <w:t>日，</w:t>
      </w:r>
      <w:r>
        <w:rPr>
          <w:rFonts w:eastAsia="仿宋_GB2312"/>
          <w:color w:val="000000"/>
          <w:sz w:val="32"/>
          <w:szCs w:val="32"/>
        </w:rPr>
        <w:t>攀枝花市防震减灾局共有车辆</w:t>
      </w:r>
      <w:r>
        <w:rPr>
          <w:rFonts w:eastAsia="仿宋_GB2312"/>
          <w:color w:val="000000"/>
          <w:sz w:val="32"/>
          <w:szCs w:val="32"/>
        </w:rPr>
        <w:t>2</w:t>
      </w:r>
      <w:r>
        <w:rPr>
          <w:rFonts w:eastAsia="仿宋_GB2312"/>
          <w:color w:val="000000"/>
          <w:sz w:val="32"/>
          <w:szCs w:val="32"/>
        </w:rPr>
        <w:t>辆，其中：部级领导干部用车</w:t>
      </w:r>
      <w:r>
        <w:rPr>
          <w:rFonts w:eastAsia="仿宋_GB2312"/>
          <w:color w:val="000000"/>
          <w:sz w:val="32"/>
          <w:szCs w:val="32"/>
        </w:rPr>
        <w:t>0</w:t>
      </w:r>
      <w:r>
        <w:rPr>
          <w:rFonts w:eastAsia="仿宋_GB2312"/>
          <w:color w:val="000000"/>
          <w:sz w:val="32"/>
          <w:szCs w:val="32"/>
        </w:rPr>
        <w:t>辆、一般公务用车</w:t>
      </w:r>
      <w:r>
        <w:rPr>
          <w:rFonts w:eastAsia="仿宋_GB2312"/>
          <w:color w:val="000000"/>
          <w:sz w:val="32"/>
          <w:szCs w:val="32"/>
        </w:rPr>
        <w:t>0</w:t>
      </w:r>
      <w:r>
        <w:rPr>
          <w:rFonts w:eastAsia="仿宋_GB2312"/>
          <w:color w:val="000000"/>
          <w:sz w:val="32"/>
          <w:szCs w:val="32"/>
        </w:rPr>
        <w:t>辆、一般执法执勤用车</w:t>
      </w:r>
      <w:r>
        <w:rPr>
          <w:rFonts w:eastAsia="仿宋_GB2312"/>
          <w:color w:val="000000"/>
          <w:sz w:val="32"/>
          <w:szCs w:val="32"/>
        </w:rPr>
        <w:t>0</w:t>
      </w:r>
      <w:r>
        <w:rPr>
          <w:rFonts w:eastAsia="仿宋_GB2312"/>
          <w:color w:val="000000"/>
          <w:sz w:val="32"/>
          <w:szCs w:val="32"/>
        </w:rPr>
        <w:t>辆、特种专业技术用车</w:t>
      </w:r>
      <w:r>
        <w:rPr>
          <w:rFonts w:eastAsia="仿宋_GB2312"/>
          <w:color w:val="000000"/>
          <w:sz w:val="32"/>
          <w:szCs w:val="32"/>
        </w:rPr>
        <w:t>2</w:t>
      </w:r>
      <w:r>
        <w:rPr>
          <w:rFonts w:eastAsia="仿宋_GB2312"/>
          <w:color w:val="000000"/>
          <w:sz w:val="32"/>
          <w:szCs w:val="32"/>
        </w:rPr>
        <w:t>辆、其他用车</w:t>
      </w:r>
      <w:r>
        <w:rPr>
          <w:rFonts w:eastAsia="仿宋_GB2312"/>
          <w:color w:val="000000"/>
          <w:sz w:val="32"/>
          <w:szCs w:val="32"/>
        </w:rPr>
        <w:t>0</w:t>
      </w:r>
      <w:r>
        <w:rPr>
          <w:rFonts w:eastAsia="仿宋_GB2312"/>
          <w:color w:val="000000"/>
          <w:sz w:val="32"/>
          <w:szCs w:val="32"/>
        </w:rPr>
        <w:t>辆。单价</w:t>
      </w:r>
      <w:r>
        <w:rPr>
          <w:rFonts w:eastAsia="仿宋_GB2312"/>
          <w:color w:val="000000"/>
          <w:sz w:val="32"/>
          <w:szCs w:val="32"/>
        </w:rPr>
        <w:t>50</w:t>
      </w:r>
      <w:r>
        <w:rPr>
          <w:rFonts w:eastAsia="仿宋_GB2312"/>
          <w:color w:val="000000"/>
          <w:sz w:val="32"/>
          <w:szCs w:val="32"/>
        </w:rPr>
        <w:t>万元以上通用设备</w:t>
      </w:r>
      <w:r>
        <w:rPr>
          <w:rFonts w:eastAsia="仿宋_GB2312"/>
          <w:color w:val="000000"/>
          <w:sz w:val="32"/>
          <w:szCs w:val="32"/>
        </w:rPr>
        <w:t>0</w:t>
      </w:r>
      <w:r>
        <w:rPr>
          <w:rFonts w:eastAsia="仿宋_GB2312"/>
          <w:color w:val="000000"/>
          <w:sz w:val="32"/>
          <w:szCs w:val="32"/>
        </w:rPr>
        <w:t>台（套），单价</w:t>
      </w:r>
      <w:r>
        <w:rPr>
          <w:rFonts w:eastAsia="仿宋_GB2312"/>
          <w:color w:val="000000"/>
          <w:sz w:val="32"/>
          <w:szCs w:val="32"/>
        </w:rPr>
        <w:t>100</w:t>
      </w:r>
      <w:r>
        <w:rPr>
          <w:rFonts w:eastAsia="仿宋_GB2312"/>
          <w:color w:val="000000"/>
          <w:sz w:val="32"/>
          <w:szCs w:val="32"/>
        </w:rPr>
        <w:t>万元以上专用设备</w:t>
      </w:r>
      <w:r>
        <w:rPr>
          <w:rFonts w:eastAsia="仿宋_GB2312"/>
          <w:color w:val="000000"/>
          <w:sz w:val="32"/>
          <w:szCs w:val="32"/>
        </w:rPr>
        <w:t>0</w:t>
      </w:r>
      <w:r>
        <w:rPr>
          <w:rFonts w:eastAsia="仿宋_GB2312"/>
          <w:color w:val="000000"/>
          <w:sz w:val="32"/>
          <w:szCs w:val="32"/>
        </w:rPr>
        <w:t>台（套）。</w:t>
      </w:r>
    </w:p>
    <w:p w:rsidR="00C06779" w:rsidRPr="00DC1E46" w:rsidRDefault="001E309A" w:rsidP="00DC1E46">
      <w:pPr>
        <w:autoSpaceDE w:val="0"/>
        <w:autoSpaceDN w:val="0"/>
        <w:adjustRightInd w:val="0"/>
        <w:spacing w:line="600" w:lineRule="exact"/>
        <w:ind w:firstLineChars="200" w:firstLine="640"/>
        <w:jc w:val="left"/>
        <w:outlineLvl w:val="2"/>
        <w:rPr>
          <w:rFonts w:ascii="楷体_GB2312" w:eastAsia="楷体_GB2312" w:hint="eastAsia"/>
          <w:color w:val="000000"/>
          <w:sz w:val="32"/>
          <w:szCs w:val="32"/>
          <w:rPrChange w:id="346" w:author="赵凤荣" w:date="2020-09-16T08:31:00Z">
            <w:rPr>
              <w:rFonts w:eastAsia="仿宋"/>
              <w:b/>
              <w:color w:val="000000"/>
              <w:sz w:val="32"/>
              <w:szCs w:val="32"/>
            </w:rPr>
          </w:rPrChange>
        </w:rPr>
        <w:pPrChange w:id="347" w:author="赵凤荣" w:date="2020-09-16T08:31:00Z">
          <w:pPr>
            <w:autoSpaceDE w:val="0"/>
            <w:autoSpaceDN w:val="0"/>
            <w:adjustRightInd w:val="0"/>
            <w:spacing w:line="600" w:lineRule="exact"/>
            <w:ind w:firstLineChars="200" w:firstLine="643"/>
            <w:jc w:val="left"/>
            <w:outlineLvl w:val="2"/>
          </w:pPr>
        </w:pPrChange>
      </w:pPr>
      <w:r w:rsidRPr="00DC1E46">
        <w:rPr>
          <w:rFonts w:ascii="楷体_GB2312" w:eastAsia="楷体_GB2312" w:hint="eastAsia"/>
          <w:color w:val="000000"/>
          <w:sz w:val="32"/>
          <w:szCs w:val="32"/>
          <w:rPrChange w:id="348" w:author="赵凤荣" w:date="2020-09-16T08:31:00Z">
            <w:rPr>
              <w:rFonts w:eastAsia="仿宋" w:hint="eastAsia"/>
              <w:b/>
              <w:color w:val="000000"/>
              <w:sz w:val="32"/>
              <w:szCs w:val="32"/>
            </w:rPr>
          </w:rPrChange>
        </w:rPr>
        <w:t>（四）预算绩效管理情况。</w:t>
      </w:r>
    </w:p>
    <w:p w:rsidR="00C06779" w:rsidRDefault="001E309A">
      <w:pPr>
        <w:spacing w:line="580" w:lineRule="exact"/>
        <w:ind w:firstLineChars="200" w:firstLine="640"/>
        <w:rPr>
          <w:rFonts w:eastAsia="仿宋_GB2312"/>
          <w:sz w:val="32"/>
          <w:szCs w:val="32"/>
        </w:rPr>
      </w:pPr>
      <w:r>
        <w:rPr>
          <w:rFonts w:eastAsia="仿宋_GB2312" w:hint="eastAsia"/>
          <w:sz w:val="32"/>
          <w:szCs w:val="32"/>
        </w:rPr>
        <w:t>根据预算绩效管理要求，本部门（单位）在年初预算编制阶段，组织对</w:t>
      </w:r>
      <w:r w:rsidR="00316E44">
        <w:rPr>
          <w:rFonts w:eastAsia="仿宋_GB2312" w:hint="eastAsia"/>
          <w:sz w:val="32"/>
          <w:szCs w:val="32"/>
        </w:rPr>
        <w:t>一</w:t>
      </w:r>
      <w:r>
        <w:rPr>
          <w:rFonts w:ascii="仿宋_GB2312" w:eastAsia="仿宋_GB2312" w:hint="eastAsia"/>
          <w:color w:val="000000"/>
          <w:sz w:val="32"/>
          <w:szCs w:val="32"/>
        </w:rPr>
        <w:t>般公共预算支出项目</w:t>
      </w:r>
      <w:r>
        <w:rPr>
          <w:rFonts w:eastAsia="仿宋_GB2312" w:hint="eastAsia"/>
          <w:sz w:val="32"/>
          <w:szCs w:val="32"/>
        </w:rPr>
        <w:t>开展了预算事前绩效评估，对</w:t>
      </w:r>
      <w:r>
        <w:rPr>
          <w:rFonts w:eastAsia="仿宋_GB2312" w:hint="eastAsia"/>
          <w:color w:val="000000" w:themeColor="text1"/>
          <w:sz w:val="32"/>
          <w:szCs w:val="32"/>
        </w:rPr>
        <w:t>3</w:t>
      </w:r>
      <w:r>
        <w:rPr>
          <w:rFonts w:eastAsia="仿宋_GB2312" w:hint="eastAsia"/>
          <w:sz w:val="32"/>
          <w:szCs w:val="32"/>
        </w:rPr>
        <w:t>个项目编制了绩效目标，预算执行过程中，选取</w:t>
      </w:r>
      <w:r w:rsidR="00882057">
        <w:rPr>
          <w:rFonts w:eastAsia="仿宋_GB2312" w:hint="eastAsia"/>
          <w:color w:val="000000" w:themeColor="text1"/>
          <w:sz w:val="32"/>
          <w:szCs w:val="32"/>
        </w:rPr>
        <w:t>3</w:t>
      </w:r>
      <w:r>
        <w:rPr>
          <w:rFonts w:eastAsia="仿宋_GB2312" w:hint="eastAsia"/>
          <w:sz w:val="32"/>
          <w:szCs w:val="32"/>
        </w:rPr>
        <w:t>个项目开展绩效监控，年终执行完毕后，对</w:t>
      </w:r>
      <w:r w:rsidR="00882057">
        <w:rPr>
          <w:rFonts w:eastAsia="仿宋_GB2312" w:hint="eastAsia"/>
          <w:sz w:val="32"/>
          <w:szCs w:val="32"/>
        </w:rPr>
        <w:t>3</w:t>
      </w:r>
      <w:r>
        <w:rPr>
          <w:rFonts w:eastAsia="仿宋_GB2312" w:hint="eastAsia"/>
          <w:sz w:val="32"/>
          <w:szCs w:val="32"/>
        </w:rPr>
        <w:t>个项目开展了绩效目标完成情况自评。</w:t>
      </w:r>
    </w:p>
    <w:p w:rsidR="00C06779" w:rsidRDefault="001E309A">
      <w:pPr>
        <w:spacing w:line="600" w:lineRule="atLeast"/>
        <w:ind w:firstLineChars="200" w:firstLine="640"/>
        <w:rPr>
          <w:rFonts w:ascii="仿宋_GB2312" w:eastAsia="仿宋_GB2312"/>
          <w:color w:val="000000"/>
          <w:sz w:val="32"/>
          <w:szCs w:val="32"/>
        </w:rPr>
      </w:pPr>
      <w:r>
        <w:rPr>
          <w:rFonts w:eastAsia="仿宋_GB2312" w:hint="eastAsia"/>
          <w:sz w:val="32"/>
          <w:szCs w:val="32"/>
        </w:rPr>
        <w:t>本部门按要求对</w:t>
      </w:r>
      <w:r>
        <w:rPr>
          <w:rFonts w:eastAsia="仿宋_GB2312"/>
          <w:sz w:val="32"/>
          <w:szCs w:val="32"/>
        </w:rPr>
        <w:t>2019</w:t>
      </w:r>
      <w:r>
        <w:rPr>
          <w:rFonts w:eastAsia="仿宋_GB2312" w:hint="eastAsia"/>
          <w:sz w:val="32"/>
          <w:szCs w:val="32"/>
        </w:rPr>
        <w:t>年部门整体支出开展绩效自评，从评价情况来看</w:t>
      </w:r>
      <w:r>
        <w:rPr>
          <w:rFonts w:ascii="仿宋_GB2312" w:eastAsia="仿宋_GB2312" w:hint="eastAsia"/>
          <w:color w:val="000000"/>
          <w:sz w:val="32"/>
          <w:szCs w:val="32"/>
        </w:rPr>
        <w:t>本部门无中央专款，无非税收入征收、上缴事项。单位年初预算编制基础信息、预算方案报送</w:t>
      </w:r>
      <w:r>
        <w:rPr>
          <w:rFonts w:eastAsia="仿宋_GB2312"/>
          <w:color w:val="000000"/>
          <w:sz w:val="32"/>
          <w:szCs w:val="32"/>
        </w:rPr>
        <w:t>及时，预算编制准确，报送的绩效目标完整、合理。至</w:t>
      </w:r>
      <w:r>
        <w:rPr>
          <w:rFonts w:eastAsia="仿宋_GB2312"/>
          <w:color w:val="000000"/>
          <w:sz w:val="32"/>
          <w:szCs w:val="32"/>
        </w:rPr>
        <w:t>12</w:t>
      </w:r>
      <w:r>
        <w:rPr>
          <w:rFonts w:eastAsia="仿宋_GB2312"/>
          <w:color w:val="000000"/>
          <w:sz w:val="32"/>
          <w:szCs w:val="32"/>
        </w:rPr>
        <w:t>月底，全年预算资金全部拨付完毕，执行进度达</w:t>
      </w:r>
      <w:r>
        <w:rPr>
          <w:rFonts w:eastAsia="仿宋_GB2312"/>
          <w:color w:val="000000"/>
          <w:sz w:val="32"/>
          <w:szCs w:val="32"/>
        </w:rPr>
        <w:t>100%</w:t>
      </w:r>
      <w:r>
        <w:rPr>
          <w:rFonts w:eastAsia="仿宋_GB2312"/>
          <w:color w:val="000000"/>
          <w:sz w:val="32"/>
          <w:szCs w:val="32"/>
        </w:rPr>
        <w:t>。</w:t>
      </w:r>
    </w:p>
    <w:p w:rsidR="00882057" w:rsidRDefault="001E309A" w:rsidP="00882057">
      <w:pPr>
        <w:spacing w:line="580" w:lineRule="exact"/>
        <w:ind w:leftChars="220" w:left="462" w:firstLineChars="50" w:firstLine="160"/>
        <w:rPr>
          <w:rFonts w:eastAsia="楷体_GB2312"/>
          <w:sz w:val="32"/>
          <w:szCs w:val="32"/>
        </w:rPr>
      </w:pPr>
      <w:r>
        <w:rPr>
          <w:rFonts w:eastAsia="楷体_GB2312"/>
          <w:sz w:val="32"/>
          <w:szCs w:val="32"/>
        </w:rPr>
        <w:t>1.</w:t>
      </w:r>
      <w:r>
        <w:rPr>
          <w:rFonts w:eastAsia="楷体_GB2312" w:hint="eastAsia"/>
          <w:sz w:val="32"/>
          <w:szCs w:val="32"/>
        </w:rPr>
        <w:t>项目绩效目标完成情况。</w:t>
      </w:r>
    </w:p>
    <w:p w:rsidR="00C06779" w:rsidRDefault="001E309A" w:rsidP="00882057">
      <w:pPr>
        <w:spacing w:line="580" w:lineRule="exact"/>
        <w:ind w:firstLineChars="200" w:firstLine="640"/>
        <w:rPr>
          <w:rFonts w:ascii="仿宋_GB2312" w:eastAsia="仿宋_GB2312" w:hAnsi="仿宋_GB2312" w:cs="仿宋_GB2312"/>
          <w:color w:val="FF0000"/>
          <w:sz w:val="32"/>
          <w:szCs w:val="32"/>
        </w:rPr>
      </w:pPr>
      <w:r>
        <w:rPr>
          <w:rFonts w:eastAsia="仿宋_GB2312" w:hint="eastAsia"/>
          <w:sz w:val="32"/>
          <w:szCs w:val="32"/>
        </w:rPr>
        <w:t>本部门在</w:t>
      </w:r>
      <w:r>
        <w:rPr>
          <w:rFonts w:eastAsia="仿宋_GB2312"/>
          <w:sz w:val="32"/>
          <w:szCs w:val="32"/>
        </w:rPr>
        <w:t>2019</w:t>
      </w:r>
      <w:r>
        <w:rPr>
          <w:rFonts w:eastAsia="仿宋_GB2312" w:hint="eastAsia"/>
          <w:sz w:val="32"/>
          <w:szCs w:val="32"/>
        </w:rPr>
        <w:t>年度部门决算中反映“儿童福利”</w:t>
      </w:r>
      <w:r>
        <w:rPr>
          <w:rFonts w:ascii="仿宋_GB2312" w:eastAsia="仿宋_GB2312" w:hAnsi="仿宋_GB2312" w:cs="仿宋_GB2312" w:hint="eastAsia"/>
          <w:color w:val="000000"/>
          <w:sz w:val="32"/>
          <w:szCs w:val="32"/>
        </w:rPr>
        <w:t>“一般行政管理事务”、“其他地震事务支出”</w:t>
      </w:r>
      <w:r w:rsidR="00882057">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3个项目绩效目标实际完成情况。</w:t>
      </w:r>
    </w:p>
    <w:p w:rsidR="00C06779" w:rsidRDefault="001E309A">
      <w:pPr>
        <w:tabs>
          <w:tab w:val="left" w:pos="312"/>
        </w:tabs>
        <w:spacing w:line="580" w:lineRule="exact"/>
        <w:ind w:firstLineChars="200" w:firstLine="640"/>
        <w:rPr>
          <w:rFonts w:ascii="仿宋_GB2312" w:eastAsia="仿宋_GB2312"/>
          <w:color w:val="000000"/>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）儿童福利项目绩效目标完成情况综述。项目全年预算数</w:t>
      </w:r>
      <w:r>
        <w:rPr>
          <w:rFonts w:eastAsia="仿宋_GB2312" w:hint="eastAsia"/>
          <w:sz w:val="32"/>
          <w:szCs w:val="32"/>
        </w:rPr>
        <w:t>0.2</w:t>
      </w:r>
      <w:r>
        <w:rPr>
          <w:rFonts w:eastAsia="仿宋_GB2312" w:hint="eastAsia"/>
          <w:sz w:val="32"/>
          <w:szCs w:val="32"/>
        </w:rPr>
        <w:t>万元，执行数为</w:t>
      </w:r>
      <w:r>
        <w:rPr>
          <w:rFonts w:eastAsia="仿宋_GB2312" w:hint="eastAsia"/>
          <w:sz w:val="32"/>
          <w:szCs w:val="32"/>
        </w:rPr>
        <w:t>0.2</w:t>
      </w:r>
      <w:r>
        <w:rPr>
          <w:rFonts w:eastAsia="仿宋_GB2312" w:hint="eastAsia"/>
          <w:sz w:val="32"/>
          <w:szCs w:val="32"/>
        </w:rPr>
        <w:t>万元，完成预算的</w:t>
      </w:r>
      <w:r>
        <w:rPr>
          <w:rFonts w:eastAsia="仿宋_GB2312" w:hint="eastAsia"/>
          <w:sz w:val="32"/>
          <w:szCs w:val="32"/>
        </w:rPr>
        <w:t>100</w:t>
      </w:r>
      <w:r>
        <w:rPr>
          <w:rFonts w:eastAsia="仿宋_GB2312"/>
          <w:sz w:val="32"/>
          <w:szCs w:val="32"/>
        </w:rPr>
        <w:t>%</w:t>
      </w:r>
      <w:r>
        <w:rPr>
          <w:rFonts w:eastAsia="仿宋_GB2312" w:hint="eastAsia"/>
          <w:sz w:val="32"/>
          <w:szCs w:val="32"/>
        </w:rPr>
        <w:t>。</w:t>
      </w:r>
      <w:r>
        <w:rPr>
          <w:rFonts w:ascii="仿宋_GB2312" w:eastAsia="仿宋_GB2312" w:hAnsi="仿宋_GB2312" w:cs="仿宋_GB2312" w:hint="eastAsia"/>
          <w:color w:val="000000"/>
          <w:sz w:val="32"/>
          <w:szCs w:val="32"/>
        </w:rPr>
        <w:t>通</w:t>
      </w:r>
      <w:r>
        <w:rPr>
          <w:rFonts w:ascii="仿宋_GB2312" w:eastAsia="仿宋_GB2312" w:hAnsi="仿宋_GB2312" w:cs="仿宋_GB2312" w:hint="eastAsia"/>
          <w:color w:val="000000"/>
          <w:sz w:val="32"/>
          <w:szCs w:val="32"/>
        </w:rPr>
        <w:lastRenderedPageBreak/>
        <w:t>过项目实施，保障了</w:t>
      </w:r>
      <w:r>
        <w:rPr>
          <w:rFonts w:ascii="仿宋_GB2312" w:eastAsia="仿宋_GB2312" w:hint="eastAsia"/>
          <w:color w:val="000000"/>
          <w:sz w:val="32"/>
          <w:szCs w:val="32"/>
        </w:rPr>
        <w:t>儿童福利服务方面的支出。</w:t>
      </w:r>
    </w:p>
    <w:p w:rsidR="00C06779" w:rsidRPr="00A838CA" w:rsidRDefault="001E309A">
      <w:pPr>
        <w:tabs>
          <w:tab w:val="left" w:pos="312"/>
        </w:tabs>
        <w:spacing w:line="58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w:t>
      </w:r>
      <w:r>
        <w:rPr>
          <w:rFonts w:ascii="仿宋_GB2312" w:eastAsia="仿宋_GB2312" w:hAnsi="仿宋_GB2312" w:cs="仿宋_GB2312" w:hint="eastAsia"/>
          <w:color w:val="000000"/>
          <w:sz w:val="32"/>
          <w:szCs w:val="32"/>
        </w:rPr>
        <w:t>一般行政管理事务项目</w:t>
      </w:r>
      <w:r>
        <w:rPr>
          <w:rFonts w:eastAsia="仿宋_GB2312" w:hint="eastAsia"/>
          <w:sz w:val="32"/>
          <w:szCs w:val="32"/>
        </w:rPr>
        <w:t>绩效目标完成情况综述。项目全年预算数</w:t>
      </w:r>
      <w:r>
        <w:rPr>
          <w:rFonts w:eastAsia="仿宋_GB2312" w:hint="eastAsia"/>
          <w:sz w:val="32"/>
          <w:szCs w:val="32"/>
        </w:rPr>
        <w:t>55.46</w:t>
      </w:r>
      <w:r>
        <w:rPr>
          <w:rFonts w:eastAsia="仿宋_GB2312" w:hint="eastAsia"/>
          <w:sz w:val="32"/>
          <w:szCs w:val="32"/>
        </w:rPr>
        <w:t>万元，执行数为</w:t>
      </w:r>
      <w:r>
        <w:rPr>
          <w:rFonts w:eastAsia="仿宋_GB2312" w:hint="eastAsia"/>
          <w:sz w:val="32"/>
          <w:szCs w:val="32"/>
        </w:rPr>
        <w:t>55.46</w:t>
      </w:r>
      <w:r>
        <w:rPr>
          <w:rFonts w:eastAsia="仿宋_GB2312" w:hint="eastAsia"/>
          <w:sz w:val="32"/>
          <w:szCs w:val="32"/>
        </w:rPr>
        <w:t>万元，完成预算的</w:t>
      </w:r>
      <w:r>
        <w:rPr>
          <w:rFonts w:eastAsia="仿宋_GB2312" w:hint="eastAsia"/>
          <w:sz w:val="32"/>
          <w:szCs w:val="32"/>
        </w:rPr>
        <w:t>100</w:t>
      </w:r>
      <w:r>
        <w:rPr>
          <w:rFonts w:eastAsia="仿宋_GB2312"/>
          <w:sz w:val="32"/>
          <w:szCs w:val="32"/>
        </w:rPr>
        <w:t>%</w:t>
      </w:r>
      <w:r>
        <w:rPr>
          <w:rFonts w:eastAsia="仿宋_GB2312" w:hint="eastAsia"/>
          <w:sz w:val="32"/>
          <w:szCs w:val="32"/>
        </w:rPr>
        <w:t>。</w:t>
      </w:r>
      <w:r w:rsidRPr="00A838CA">
        <w:rPr>
          <w:rFonts w:eastAsia="仿宋_GB2312" w:hint="eastAsia"/>
          <w:sz w:val="32"/>
          <w:szCs w:val="32"/>
        </w:rPr>
        <w:t>通过项目实施，</w:t>
      </w:r>
      <w:r w:rsidRPr="00A838CA">
        <w:rPr>
          <w:rFonts w:eastAsia="仿宋_GB2312"/>
          <w:sz w:val="32"/>
          <w:szCs w:val="32"/>
        </w:rPr>
        <w:t>地震监测预报水平进一步提高</w:t>
      </w:r>
      <w:r w:rsidRPr="00A838CA">
        <w:rPr>
          <w:rFonts w:eastAsia="仿宋_GB2312" w:hint="eastAsia"/>
          <w:sz w:val="32"/>
          <w:szCs w:val="32"/>
        </w:rPr>
        <w:t>，</w:t>
      </w:r>
      <w:r w:rsidRPr="00A838CA">
        <w:rPr>
          <w:rFonts w:eastAsia="仿宋_GB2312"/>
          <w:sz w:val="32"/>
          <w:szCs w:val="32"/>
        </w:rPr>
        <w:t>地震灾害预防能力进一步增强</w:t>
      </w:r>
      <w:r w:rsidRPr="00A838CA">
        <w:rPr>
          <w:rFonts w:eastAsia="仿宋_GB2312" w:hint="eastAsia"/>
          <w:sz w:val="32"/>
          <w:szCs w:val="32"/>
        </w:rPr>
        <w:t>，</w:t>
      </w:r>
      <w:r w:rsidRPr="00A838CA">
        <w:rPr>
          <w:rFonts w:eastAsia="仿宋_GB2312"/>
          <w:sz w:val="32"/>
          <w:szCs w:val="32"/>
        </w:rPr>
        <w:t>地震应急救援能力进一步提升</w:t>
      </w:r>
      <w:r w:rsidRPr="00A838CA">
        <w:rPr>
          <w:rFonts w:eastAsia="仿宋_GB2312" w:hint="eastAsia"/>
          <w:sz w:val="32"/>
          <w:szCs w:val="32"/>
        </w:rPr>
        <w:t>。</w:t>
      </w:r>
    </w:p>
    <w:p w:rsidR="00B91E40" w:rsidRDefault="001E309A">
      <w:pPr>
        <w:spacing w:line="580" w:lineRule="exact"/>
        <w:ind w:firstLineChars="200" w:firstLine="640"/>
        <w:rPr>
          <w:rFonts w:eastAsia="楷体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w:t>
      </w:r>
      <w:r>
        <w:rPr>
          <w:rFonts w:ascii="仿宋_GB2312" w:eastAsia="仿宋_GB2312" w:hAnsi="仿宋_GB2312" w:cs="仿宋_GB2312" w:hint="eastAsia"/>
          <w:color w:val="000000"/>
          <w:sz w:val="32"/>
          <w:szCs w:val="32"/>
        </w:rPr>
        <w:t>其他地震事务支出</w:t>
      </w:r>
      <w:r>
        <w:rPr>
          <w:rFonts w:eastAsia="仿宋_GB2312" w:hint="eastAsia"/>
          <w:sz w:val="32"/>
          <w:szCs w:val="32"/>
        </w:rPr>
        <w:t>项目绩效目标完成情况综述。项目全年预算数</w:t>
      </w:r>
      <w:r>
        <w:rPr>
          <w:rFonts w:eastAsia="仿宋_GB2312" w:hint="eastAsia"/>
          <w:sz w:val="32"/>
          <w:szCs w:val="32"/>
        </w:rPr>
        <w:t>35</w:t>
      </w:r>
      <w:r>
        <w:rPr>
          <w:rFonts w:eastAsia="仿宋_GB2312" w:hint="eastAsia"/>
          <w:sz w:val="32"/>
          <w:szCs w:val="32"/>
        </w:rPr>
        <w:t>万元，执行数为</w:t>
      </w:r>
      <w:r>
        <w:rPr>
          <w:rFonts w:eastAsia="仿宋_GB2312" w:hint="eastAsia"/>
          <w:sz w:val="32"/>
          <w:szCs w:val="32"/>
        </w:rPr>
        <w:t>35</w:t>
      </w:r>
      <w:r>
        <w:rPr>
          <w:rFonts w:eastAsia="仿宋_GB2312" w:hint="eastAsia"/>
          <w:sz w:val="32"/>
          <w:szCs w:val="32"/>
        </w:rPr>
        <w:t>万元，完成预算的</w:t>
      </w:r>
      <w:r>
        <w:rPr>
          <w:rFonts w:eastAsia="仿宋_GB2312" w:hint="eastAsia"/>
          <w:sz w:val="32"/>
          <w:szCs w:val="32"/>
        </w:rPr>
        <w:t>100</w:t>
      </w:r>
      <w:r>
        <w:rPr>
          <w:rFonts w:eastAsia="仿宋_GB2312"/>
          <w:sz w:val="32"/>
          <w:szCs w:val="32"/>
        </w:rPr>
        <w:t>%</w:t>
      </w:r>
      <w:r>
        <w:rPr>
          <w:rFonts w:eastAsia="仿宋_GB2312" w:hint="eastAsia"/>
          <w:sz w:val="32"/>
          <w:szCs w:val="32"/>
        </w:rPr>
        <w:t>。</w:t>
      </w:r>
      <w:r>
        <w:rPr>
          <w:rFonts w:ascii="仿宋_GB2312" w:eastAsia="仿宋_GB2312" w:hAnsi="仿宋_GB2312" w:cs="仿宋_GB2312" w:hint="eastAsia"/>
          <w:color w:val="000000"/>
          <w:sz w:val="32"/>
          <w:szCs w:val="32"/>
        </w:rPr>
        <w:t>通过项目实施，保障了省级防震减灾资金专款专用。</w:t>
      </w:r>
      <w:r w:rsidR="00B91E40">
        <w:rPr>
          <w:rFonts w:ascii="仿宋_GB2312" w:eastAsia="仿宋_GB2312" w:hAnsi="仿宋_GB2312" w:cs="仿宋_GB2312" w:hint="eastAsia"/>
          <w:color w:val="000000"/>
          <w:sz w:val="32"/>
          <w:szCs w:val="32"/>
        </w:rPr>
        <w:t xml:space="preserve"> </w:t>
      </w:r>
      <w:r w:rsidR="00B91E40">
        <w:rPr>
          <w:rFonts w:ascii="仿宋_GB2312" w:eastAsia="仿宋_GB2312" w:hAnsi="仿宋_GB2312" w:cs="仿宋_GB2312"/>
          <w:color w:val="000000"/>
          <w:sz w:val="32"/>
          <w:szCs w:val="32"/>
        </w:rPr>
        <w:t xml:space="preserve">        </w:t>
      </w:r>
      <w:r w:rsidR="00B91E40">
        <w:rPr>
          <w:rFonts w:eastAsia="楷体_GB2312"/>
          <w:sz w:val="32"/>
          <w:szCs w:val="32"/>
        </w:rPr>
        <w:t xml:space="preserve">                              </w:t>
      </w:r>
    </w:p>
    <w:p w:rsidR="00C06779" w:rsidRDefault="00B91E40" w:rsidP="00B91E40">
      <w:pPr>
        <w:spacing w:line="580" w:lineRule="exact"/>
        <w:ind w:firstLineChars="300" w:firstLine="960"/>
        <w:rPr>
          <w:rFonts w:ascii="仿宋_GB2312" w:eastAsia="仿宋_GB2312" w:hAnsi="仿宋_GB2312" w:cs="仿宋_GB2312"/>
          <w:color w:val="000000"/>
          <w:sz w:val="32"/>
          <w:szCs w:val="32"/>
        </w:rPr>
      </w:pPr>
      <w:r>
        <w:rPr>
          <w:rFonts w:eastAsia="楷体_GB2312"/>
          <w:sz w:val="32"/>
          <w:szCs w:val="32"/>
        </w:rPr>
        <w:t>2.</w:t>
      </w:r>
      <w:r w:rsidR="001E309A" w:rsidRPr="00B91E40">
        <w:rPr>
          <w:rFonts w:eastAsia="楷体_GB2312" w:hint="eastAsia"/>
          <w:sz w:val="32"/>
          <w:szCs w:val="32"/>
        </w:rPr>
        <w:t>发现的主要问题：</w:t>
      </w:r>
      <w:r w:rsidR="001E309A">
        <w:rPr>
          <w:rFonts w:ascii="仿宋_GB2312" w:eastAsia="仿宋_GB2312" w:hAnsi="仿宋_GB2312" w:cs="仿宋_GB2312" w:hint="eastAsia"/>
          <w:color w:val="000000"/>
          <w:sz w:val="32"/>
          <w:szCs w:val="32"/>
        </w:rPr>
        <w:t>地震监测预报、震情跟踪、群测群防能力需进一步提升。下一步改进措施：继续规范专项资金管理，专款专用，提高资金的使用效益。</w:t>
      </w:r>
    </w:p>
    <w:p w:rsidR="00CA3F83" w:rsidRDefault="00CA3F83">
      <w:pPr>
        <w:spacing w:line="580" w:lineRule="exact"/>
        <w:ind w:firstLineChars="200" w:firstLine="640"/>
        <w:rPr>
          <w:rFonts w:ascii="仿宋_GB2312" w:eastAsia="仿宋_GB2312" w:hAnsi="仿宋_GB2312" w:cs="仿宋_GB2312"/>
          <w:color w:val="000000"/>
          <w:sz w:val="32"/>
          <w:szCs w:val="32"/>
        </w:rPr>
      </w:pPr>
    </w:p>
    <w:p w:rsidR="00CA3F83" w:rsidRDefault="00CA3F83" w:rsidP="00A5134F">
      <w:pPr>
        <w:spacing w:line="580" w:lineRule="exact"/>
        <w:rPr>
          <w:rFonts w:eastAsia="仿宋_GB2312"/>
          <w:sz w:val="32"/>
          <w:szCs w:val="32"/>
        </w:rPr>
      </w:pPr>
    </w:p>
    <w:p w:rsidR="00DA2097" w:rsidRDefault="00DA2097" w:rsidP="00A5134F">
      <w:pPr>
        <w:spacing w:line="580" w:lineRule="exact"/>
        <w:rPr>
          <w:rFonts w:eastAsia="仿宋_GB2312"/>
          <w:sz w:val="32"/>
          <w:szCs w:val="32"/>
        </w:rPr>
      </w:pPr>
    </w:p>
    <w:p w:rsidR="00DA2097" w:rsidRDefault="00DA2097" w:rsidP="00A5134F">
      <w:pPr>
        <w:spacing w:line="580" w:lineRule="exact"/>
        <w:rPr>
          <w:rFonts w:eastAsia="仿宋_GB2312"/>
          <w:sz w:val="32"/>
          <w:szCs w:val="32"/>
        </w:rPr>
      </w:pPr>
    </w:p>
    <w:p w:rsidR="00DA2097" w:rsidRDefault="00DA2097" w:rsidP="00A5134F">
      <w:pPr>
        <w:spacing w:line="580" w:lineRule="exact"/>
        <w:rPr>
          <w:rFonts w:eastAsia="仿宋_GB2312"/>
          <w:sz w:val="32"/>
          <w:szCs w:val="32"/>
        </w:rPr>
      </w:pPr>
    </w:p>
    <w:p w:rsidR="00DA2097" w:rsidRDefault="00DA2097" w:rsidP="00A5134F">
      <w:pPr>
        <w:spacing w:line="580" w:lineRule="exact"/>
        <w:rPr>
          <w:rFonts w:eastAsia="仿宋_GB2312"/>
          <w:sz w:val="32"/>
          <w:szCs w:val="32"/>
        </w:rPr>
      </w:pPr>
    </w:p>
    <w:p w:rsidR="00DA2097" w:rsidRDefault="00DA2097" w:rsidP="00A5134F">
      <w:pPr>
        <w:spacing w:line="580" w:lineRule="exact"/>
        <w:rPr>
          <w:rFonts w:eastAsia="仿宋_GB2312"/>
          <w:sz w:val="32"/>
          <w:szCs w:val="32"/>
        </w:rPr>
      </w:pPr>
    </w:p>
    <w:p w:rsidR="00DA2097" w:rsidRDefault="00DA2097" w:rsidP="00A5134F">
      <w:pPr>
        <w:spacing w:line="580" w:lineRule="exact"/>
        <w:rPr>
          <w:rFonts w:eastAsia="仿宋_GB2312"/>
          <w:sz w:val="32"/>
          <w:szCs w:val="32"/>
        </w:rPr>
      </w:pPr>
    </w:p>
    <w:p w:rsidR="00DA2097" w:rsidRDefault="00DA2097" w:rsidP="00A5134F">
      <w:pPr>
        <w:spacing w:line="580" w:lineRule="exact"/>
        <w:rPr>
          <w:rFonts w:eastAsia="仿宋_GB2312"/>
          <w:sz w:val="32"/>
          <w:szCs w:val="32"/>
        </w:rPr>
      </w:pPr>
    </w:p>
    <w:p w:rsidR="00DA2097" w:rsidRDefault="00DA2097" w:rsidP="00A5134F">
      <w:pPr>
        <w:spacing w:line="580" w:lineRule="exact"/>
        <w:rPr>
          <w:rFonts w:eastAsia="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724"/>
        <w:gridCol w:w="1033"/>
        <w:gridCol w:w="1025"/>
        <w:gridCol w:w="2392"/>
        <w:gridCol w:w="2394"/>
        <w:gridCol w:w="2392"/>
      </w:tblGrid>
      <w:tr w:rsidR="00C06779">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C06779" w:rsidRDefault="001E309A">
            <w:pPr>
              <w:widowControl/>
              <w:jc w:val="center"/>
              <w:textAlignment w:val="center"/>
              <w:rPr>
                <w:color w:val="000000"/>
                <w:sz w:val="36"/>
                <w:szCs w:val="36"/>
              </w:rPr>
            </w:pPr>
            <w:r>
              <w:rPr>
                <w:rFonts w:hint="eastAsia"/>
                <w:b/>
                <w:bCs/>
                <w:color w:val="000000"/>
                <w:kern w:val="0"/>
                <w:sz w:val="36"/>
                <w:szCs w:val="36"/>
              </w:rPr>
              <w:lastRenderedPageBreak/>
              <w:t>项目绩效目标完成情况表</w:t>
            </w:r>
            <w:r>
              <w:rPr>
                <w:rFonts w:hint="eastAsia"/>
                <w:b/>
                <w:bCs/>
                <w:color w:val="000000"/>
                <w:kern w:val="0"/>
                <w:sz w:val="36"/>
                <w:szCs w:val="36"/>
              </w:rPr>
              <w:t>1</w:t>
            </w:r>
            <w:r>
              <w:rPr>
                <w:b/>
                <w:bCs/>
                <w:color w:val="000000"/>
                <w:kern w:val="0"/>
                <w:sz w:val="36"/>
                <w:szCs w:val="36"/>
              </w:rPr>
              <w:br/>
            </w:r>
            <w:r>
              <w:rPr>
                <w:color w:val="000000"/>
                <w:kern w:val="0"/>
                <w:sz w:val="36"/>
                <w:szCs w:val="36"/>
              </w:rPr>
              <w:t xml:space="preserve">(2019 </w:t>
            </w:r>
            <w:r>
              <w:rPr>
                <w:rFonts w:hint="eastAsia"/>
                <w:color w:val="000000"/>
                <w:kern w:val="0"/>
                <w:sz w:val="36"/>
                <w:szCs w:val="36"/>
              </w:rPr>
              <w:t>年度</w:t>
            </w:r>
            <w:r>
              <w:rPr>
                <w:color w:val="000000"/>
                <w:kern w:val="0"/>
                <w:sz w:val="36"/>
                <w:szCs w:val="36"/>
              </w:rPr>
              <w:t>)</w:t>
            </w:r>
          </w:p>
        </w:tc>
      </w:tr>
      <w:tr w:rsidR="00C06779" w:rsidRPr="00516E55">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sz w:val="24"/>
              </w:rPr>
              <w:t>儿童福利</w:t>
            </w:r>
          </w:p>
        </w:tc>
      </w:tr>
      <w:tr w:rsidR="00C06779" w:rsidRPr="00516E55">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sz w:val="24"/>
              </w:rPr>
              <w:t>攀枝花市防震减灾局</w:t>
            </w:r>
          </w:p>
        </w:tc>
      </w:tr>
      <w:tr w:rsidR="00C06779" w:rsidRPr="00516E55" w:rsidTr="00A5134F">
        <w:trPr>
          <w:trHeight w:val="276"/>
          <w:jc w:val="center"/>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kern w:val="0"/>
                <w:sz w:val="24"/>
              </w:rPr>
              <w:t>预算执行情况</w:t>
            </w:r>
            <w:r w:rsidRPr="00516E55">
              <w:rPr>
                <w:rFonts w:ascii="仿宋" w:eastAsia="仿宋" w:hAnsi="仿宋"/>
                <w:color w:val="000000"/>
                <w:kern w:val="0"/>
                <w:sz w:val="24"/>
              </w:rPr>
              <w:t>(</w:t>
            </w:r>
            <w:r w:rsidRPr="00516E55">
              <w:rPr>
                <w:rFonts w:ascii="仿宋" w:eastAsia="仿宋" w:hAnsi="仿宋" w:hint="eastAsia"/>
                <w:color w:val="000000"/>
                <w:kern w:val="0"/>
                <w:sz w:val="24"/>
              </w:rPr>
              <w:t>万元</w:t>
            </w:r>
            <w:r w:rsidRPr="00516E55">
              <w:rPr>
                <w:rFonts w:ascii="仿宋" w:eastAsia="仿宋" w:hAnsi="仿宋"/>
                <w:color w:val="000000"/>
                <w:kern w:val="0"/>
                <w:sz w:val="24"/>
              </w:rPr>
              <w:t>)</w:t>
            </w: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kern w:val="0"/>
                <w:sz w:val="24"/>
              </w:rPr>
              <w:t>预算数</w:t>
            </w:r>
            <w:r w:rsidRPr="00516E55">
              <w:rPr>
                <w:rFonts w:ascii="仿宋" w:eastAsia="仿宋" w:hAnsi="仿宋"/>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sz w:val="24"/>
              </w:rPr>
              <w:t>0.2万元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kern w:val="0"/>
                <w:sz w:val="24"/>
              </w:rPr>
              <w:t>执行数</w:t>
            </w:r>
            <w:r w:rsidRPr="00516E55">
              <w:rPr>
                <w:rFonts w:ascii="仿宋" w:eastAsia="仿宋" w:hAnsi="仿宋"/>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sz w:val="24"/>
              </w:rPr>
              <w:t>0.2万元</w:t>
            </w:r>
          </w:p>
        </w:tc>
      </w:tr>
      <w:tr w:rsidR="00C06779" w:rsidRPr="00516E55" w:rsidTr="00A5134F">
        <w:trPr>
          <w:trHeight w:val="276"/>
          <w:jc w:val="center"/>
        </w:trPr>
        <w:tc>
          <w:tcPr>
            <w:tcW w:w="7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C06779">
            <w:pPr>
              <w:jc w:val="center"/>
              <w:rPr>
                <w:rFonts w:ascii="仿宋" w:eastAsia="仿宋" w:hAnsi="仿宋"/>
                <w:color w:val="000000"/>
                <w:sz w:val="24"/>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kern w:val="0"/>
                <w:sz w:val="24"/>
              </w:rPr>
              <w:t>其中</w:t>
            </w:r>
            <w:r w:rsidRPr="00516E55">
              <w:rPr>
                <w:rFonts w:ascii="仿宋" w:eastAsia="仿宋" w:hAnsi="仿宋"/>
                <w:color w:val="000000"/>
                <w:kern w:val="0"/>
                <w:sz w:val="24"/>
              </w:rPr>
              <w:t>-</w:t>
            </w:r>
            <w:r w:rsidRPr="00516E55">
              <w:rPr>
                <w:rFonts w:ascii="仿宋" w:eastAsia="仿宋" w:hAnsi="仿宋" w:hint="eastAsia"/>
                <w:color w:val="000000"/>
                <w:kern w:val="0"/>
                <w:sz w:val="24"/>
              </w:rPr>
              <w:t>财政拨款</w:t>
            </w:r>
            <w:r w:rsidRPr="00516E55">
              <w:rPr>
                <w:rFonts w:ascii="仿宋" w:eastAsia="仿宋" w:hAnsi="仿宋"/>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sz w:val="24"/>
              </w:rPr>
              <w:t>0.2万元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kern w:val="0"/>
                <w:sz w:val="24"/>
              </w:rPr>
              <w:t>其中</w:t>
            </w:r>
            <w:r w:rsidRPr="00516E55">
              <w:rPr>
                <w:rFonts w:ascii="仿宋" w:eastAsia="仿宋" w:hAnsi="仿宋"/>
                <w:color w:val="000000"/>
                <w:kern w:val="0"/>
                <w:sz w:val="24"/>
              </w:rPr>
              <w:t>-</w:t>
            </w:r>
            <w:r w:rsidRPr="00516E55">
              <w:rPr>
                <w:rFonts w:ascii="仿宋" w:eastAsia="仿宋" w:hAnsi="仿宋" w:hint="eastAsia"/>
                <w:color w:val="000000"/>
                <w:kern w:val="0"/>
                <w:sz w:val="24"/>
              </w:rPr>
              <w:t>财政拨款</w:t>
            </w:r>
            <w:r w:rsidRPr="00516E55">
              <w:rPr>
                <w:rFonts w:ascii="仿宋" w:eastAsia="仿宋" w:hAnsi="仿宋"/>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sz w:val="24"/>
              </w:rPr>
              <w:t>0.2万元</w:t>
            </w:r>
          </w:p>
        </w:tc>
      </w:tr>
      <w:tr w:rsidR="00C06779" w:rsidRPr="00516E55" w:rsidTr="00A5134F">
        <w:trPr>
          <w:trHeight w:val="1511"/>
          <w:jc w:val="center"/>
        </w:trPr>
        <w:tc>
          <w:tcPr>
            <w:tcW w:w="7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C06779">
            <w:pPr>
              <w:jc w:val="center"/>
              <w:rPr>
                <w:rFonts w:ascii="仿宋" w:eastAsia="仿宋" w:hAnsi="仿宋"/>
                <w:color w:val="000000"/>
                <w:sz w:val="24"/>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kern w:val="0"/>
                <w:sz w:val="24"/>
              </w:rPr>
              <w:t>其它资金</w:t>
            </w:r>
            <w:r w:rsidRPr="00516E55">
              <w:rPr>
                <w:rFonts w:ascii="仿宋" w:eastAsia="仿宋" w:hAnsi="仿宋"/>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kern w:val="0"/>
                <w:sz w:val="24"/>
              </w:rPr>
              <w:t>其它资金</w:t>
            </w:r>
            <w:r w:rsidRPr="00516E55">
              <w:rPr>
                <w:rFonts w:ascii="仿宋" w:eastAsia="仿宋" w:hAnsi="仿宋"/>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C06779">
            <w:pPr>
              <w:jc w:val="center"/>
              <w:rPr>
                <w:rFonts w:ascii="仿宋" w:eastAsia="仿宋" w:hAnsi="仿宋"/>
                <w:color w:val="000000"/>
                <w:sz w:val="24"/>
              </w:rPr>
            </w:pPr>
          </w:p>
        </w:tc>
      </w:tr>
      <w:tr w:rsidR="00C06779" w:rsidRPr="00516E55" w:rsidTr="00A5134F">
        <w:trPr>
          <w:trHeight w:val="276"/>
          <w:jc w:val="center"/>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kern w:val="0"/>
                <w:sz w:val="24"/>
              </w:rPr>
              <w:t>年度目标完成情况</w:t>
            </w:r>
          </w:p>
        </w:tc>
        <w:tc>
          <w:tcPr>
            <w:tcW w:w="445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kern w:val="0"/>
                <w:sz w:val="24"/>
              </w:rPr>
              <w:t>实际完成目标</w:t>
            </w:r>
          </w:p>
        </w:tc>
      </w:tr>
      <w:tr w:rsidR="00C06779" w:rsidRPr="00516E55" w:rsidTr="00A5134F">
        <w:trPr>
          <w:trHeight w:val="1159"/>
          <w:jc w:val="center"/>
        </w:trPr>
        <w:tc>
          <w:tcPr>
            <w:tcW w:w="7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C06779">
            <w:pPr>
              <w:jc w:val="center"/>
              <w:rPr>
                <w:rFonts w:ascii="仿宋" w:eastAsia="仿宋" w:hAnsi="仿宋"/>
                <w:color w:val="000000"/>
                <w:sz w:val="24"/>
              </w:rPr>
            </w:pPr>
          </w:p>
        </w:tc>
        <w:tc>
          <w:tcPr>
            <w:tcW w:w="445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cs="宋体" w:hint="eastAsia"/>
                <w:color w:val="000000"/>
                <w:kern w:val="0"/>
                <w:sz w:val="24"/>
              </w:rPr>
              <w:t>保障儿童福利服务</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cs="宋体" w:hint="eastAsia"/>
                <w:color w:val="000000"/>
                <w:kern w:val="0"/>
                <w:sz w:val="24"/>
              </w:rPr>
              <w:t>保障了儿童福利服务方面的支出</w:t>
            </w:r>
          </w:p>
        </w:tc>
      </w:tr>
      <w:tr w:rsidR="00C06779" w:rsidRPr="00516E55" w:rsidTr="00A5134F">
        <w:trPr>
          <w:trHeight w:val="1042"/>
          <w:jc w:val="center"/>
        </w:trPr>
        <w:tc>
          <w:tcPr>
            <w:tcW w:w="72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sz w:val="24"/>
              </w:rPr>
              <w:t>绩效指标完成情况</w:t>
            </w: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kern w:val="0"/>
                <w:sz w:val="24"/>
              </w:rPr>
              <w:t>预期指标值</w:t>
            </w:r>
            <w:r w:rsidRPr="00516E55">
              <w:rPr>
                <w:rFonts w:ascii="仿宋" w:eastAsia="仿宋" w:hAnsi="仿宋"/>
                <w:color w:val="000000"/>
                <w:kern w:val="0"/>
                <w:sz w:val="24"/>
              </w:rPr>
              <w:t>(</w:t>
            </w:r>
            <w:r w:rsidRPr="00516E55">
              <w:rPr>
                <w:rFonts w:ascii="仿宋" w:eastAsia="仿宋" w:hAnsi="仿宋" w:hint="eastAsia"/>
                <w:color w:val="000000"/>
                <w:kern w:val="0"/>
                <w:sz w:val="24"/>
              </w:rPr>
              <w:t>包含数字及文字描述</w:t>
            </w:r>
            <w:r w:rsidRPr="00516E55">
              <w:rPr>
                <w:rFonts w:ascii="仿宋" w:eastAsia="仿宋" w:hAnsi="仿宋"/>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kern w:val="0"/>
                <w:sz w:val="24"/>
              </w:rPr>
              <w:t>实际完成指标值</w:t>
            </w:r>
            <w:r w:rsidRPr="00516E55">
              <w:rPr>
                <w:rFonts w:ascii="仿宋" w:eastAsia="仿宋" w:hAnsi="仿宋"/>
                <w:color w:val="000000"/>
                <w:kern w:val="0"/>
                <w:sz w:val="24"/>
              </w:rPr>
              <w:t>(</w:t>
            </w:r>
            <w:r w:rsidRPr="00516E55">
              <w:rPr>
                <w:rFonts w:ascii="仿宋" w:eastAsia="仿宋" w:hAnsi="仿宋" w:hint="eastAsia"/>
                <w:color w:val="000000"/>
                <w:kern w:val="0"/>
                <w:sz w:val="24"/>
              </w:rPr>
              <w:t>包含数字及文字描述</w:t>
            </w:r>
            <w:r w:rsidRPr="00516E55">
              <w:rPr>
                <w:rFonts w:ascii="仿宋" w:eastAsia="仿宋" w:hAnsi="仿宋"/>
                <w:color w:val="000000"/>
                <w:kern w:val="0"/>
                <w:sz w:val="24"/>
              </w:rPr>
              <w:t>)</w:t>
            </w:r>
          </w:p>
        </w:tc>
      </w:tr>
      <w:tr w:rsidR="00C06779" w:rsidRPr="00516E55" w:rsidTr="00A5134F">
        <w:trPr>
          <w:trHeight w:val="953"/>
          <w:jc w:val="center"/>
        </w:trPr>
        <w:tc>
          <w:tcPr>
            <w:tcW w:w="724" w:type="dxa"/>
            <w:vMerge/>
            <w:tcBorders>
              <w:left w:val="single" w:sz="4" w:space="0" w:color="000000"/>
              <w:right w:val="single" w:sz="4" w:space="0" w:color="000000"/>
            </w:tcBorders>
            <w:tcMar>
              <w:top w:w="15" w:type="dxa"/>
              <w:left w:w="15" w:type="dxa"/>
              <w:right w:w="15" w:type="dxa"/>
            </w:tcMar>
            <w:vAlign w:val="center"/>
          </w:tcPr>
          <w:p w:rsidR="00C06779" w:rsidRPr="00516E55" w:rsidRDefault="00C06779">
            <w:pPr>
              <w:widowControl/>
              <w:jc w:val="center"/>
              <w:textAlignment w:val="center"/>
              <w:rPr>
                <w:rFonts w:ascii="仿宋" w:eastAsia="仿宋" w:hAnsi="仿宋"/>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儿童福利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关爱儿童经费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关爱儿童经费支出0.2万元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保障儿童福利服务方面的支出0.2万元</w:t>
            </w:r>
          </w:p>
        </w:tc>
      </w:tr>
      <w:tr w:rsidR="00C06779" w:rsidRPr="00516E55" w:rsidTr="00A5134F">
        <w:trPr>
          <w:trHeight w:val="1042"/>
          <w:jc w:val="center"/>
        </w:trPr>
        <w:tc>
          <w:tcPr>
            <w:tcW w:w="724" w:type="dxa"/>
            <w:vMerge/>
            <w:tcBorders>
              <w:left w:val="single" w:sz="4" w:space="0" w:color="000000"/>
              <w:right w:val="single" w:sz="4" w:space="0" w:color="000000"/>
            </w:tcBorders>
            <w:tcMar>
              <w:top w:w="15" w:type="dxa"/>
              <w:left w:w="15" w:type="dxa"/>
              <w:right w:w="15" w:type="dxa"/>
            </w:tcMar>
            <w:vAlign w:val="center"/>
          </w:tcPr>
          <w:p w:rsidR="00C06779" w:rsidRPr="00516E55" w:rsidRDefault="00C06779">
            <w:pPr>
              <w:widowControl/>
              <w:jc w:val="center"/>
              <w:textAlignment w:val="center"/>
              <w:rPr>
                <w:rFonts w:ascii="仿宋" w:eastAsia="仿宋" w:hAnsi="仿宋"/>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儿童福利得到保障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关爱儿童经费支出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关爱儿童经费支出0.2万元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保障了儿童福利服务方面的支出</w:t>
            </w:r>
          </w:p>
        </w:tc>
      </w:tr>
      <w:tr w:rsidR="00C06779" w:rsidRPr="00516E55" w:rsidTr="00A5134F">
        <w:trPr>
          <w:trHeight w:val="1050"/>
          <w:jc w:val="center"/>
        </w:trPr>
        <w:tc>
          <w:tcPr>
            <w:tcW w:w="72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C06779">
            <w:pPr>
              <w:widowControl/>
              <w:jc w:val="center"/>
              <w:textAlignment w:val="center"/>
              <w:rPr>
                <w:rFonts w:ascii="仿宋" w:eastAsia="仿宋" w:hAnsi="仿宋"/>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olor w:val="000000"/>
                <w:sz w:val="24"/>
              </w:rPr>
            </w:pPr>
            <w:r w:rsidRPr="00516E55">
              <w:rPr>
                <w:rFonts w:ascii="仿宋" w:eastAsia="仿宋" w:hAnsi="仿宋"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儿童福利满意度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rsidP="00B31DE0">
            <w:pPr>
              <w:widowControl/>
              <w:jc w:val="center"/>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群众对关爱儿童</w:t>
            </w:r>
            <w:r w:rsidR="00B31DE0" w:rsidRPr="00516E55">
              <w:rPr>
                <w:rFonts w:ascii="仿宋" w:eastAsia="仿宋" w:hAnsi="仿宋" w:cs="宋体" w:hint="eastAsia"/>
                <w:color w:val="000000"/>
                <w:kern w:val="0"/>
                <w:sz w:val="24"/>
              </w:rPr>
              <w:t>的</w:t>
            </w:r>
            <w:r w:rsidRPr="00516E55">
              <w:rPr>
                <w:rFonts w:ascii="仿宋" w:eastAsia="仿宋" w:hAnsi="仿宋" w:cs="宋体" w:hint="eastAsia"/>
                <w:color w:val="000000"/>
                <w:kern w:val="0"/>
                <w:sz w:val="24"/>
              </w:rPr>
              <w:t>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群众对</w:t>
            </w:r>
            <w:r w:rsidR="00B31DE0" w:rsidRPr="00516E55">
              <w:rPr>
                <w:rFonts w:ascii="仿宋" w:eastAsia="仿宋" w:hAnsi="仿宋" w:cs="宋体" w:hint="eastAsia"/>
                <w:color w:val="000000"/>
                <w:kern w:val="0"/>
                <w:sz w:val="24"/>
              </w:rPr>
              <w:t>关爱儿童</w:t>
            </w:r>
            <w:r w:rsidRPr="00516E55">
              <w:rPr>
                <w:rFonts w:ascii="仿宋" w:eastAsia="仿宋" w:hAnsi="仿宋" w:cs="宋体" w:hint="eastAsia"/>
                <w:color w:val="000000"/>
                <w:kern w:val="0"/>
                <w:sz w:val="24"/>
              </w:rPr>
              <w:t>满意度达90%以上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6779" w:rsidRPr="00516E55" w:rsidRDefault="001E309A">
            <w:pPr>
              <w:widowControl/>
              <w:jc w:val="center"/>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群众对儿童福利服务方面的支出满意度达90%以上</w:t>
            </w:r>
          </w:p>
        </w:tc>
      </w:tr>
    </w:tbl>
    <w:p w:rsidR="00C06779" w:rsidRPr="00516E55" w:rsidRDefault="00C06779">
      <w:pPr>
        <w:spacing w:line="580" w:lineRule="exact"/>
        <w:ind w:left="630"/>
        <w:rPr>
          <w:rFonts w:ascii="仿宋" w:eastAsia="仿宋" w:hAnsi="仿宋"/>
          <w:sz w:val="32"/>
          <w:szCs w:val="32"/>
        </w:rPr>
      </w:pPr>
    </w:p>
    <w:p w:rsidR="00CA3F83" w:rsidRPr="00516E55" w:rsidRDefault="00CA3F83">
      <w:pPr>
        <w:spacing w:line="580" w:lineRule="exact"/>
        <w:ind w:left="630"/>
        <w:rPr>
          <w:rFonts w:ascii="仿宋" w:eastAsia="仿宋" w:hAnsi="仿宋"/>
          <w:sz w:val="32"/>
          <w:szCs w:val="32"/>
        </w:rPr>
      </w:pPr>
    </w:p>
    <w:p w:rsidR="00A5134F" w:rsidRPr="00516E55" w:rsidRDefault="00A5134F">
      <w:pPr>
        <w:spacing w:line="580" w:lineRule="exact"/>
        <w:ind w:left="630"/>
        <w:rPr>
          <w:rFonts w:ascii="仿宋" w:eastAsia="仿宋" w:hAnsi="仿宋"/>
          <w:sz w:val="32"/>
          <w:szCs w:val="32"/>
        </w:rPr>
      </w:pPr>
    </w:p>
    <w:p w:rsidR="00A5134F" w:rsidRDefault="00A5134F">
      <w:pPr>
        <w:spacing w:line="580" w:lineRule="exact"/>
        <w:ind w:left="630"/>
        <w:rPr>
          <w:rFonts w:eastAsia="仿宋_GB2312"/>
          <w:sz w:val="32"/>
          <w:szCs w:val="32"/>
        </w:rPr>
      </w:pPr>
    </w:p>
    <w:p w:rsidR="00A5134F" w:rsidRDefault="00A5134F">
      <w:pPr>
        <w:spacing w:line="580" w:lineRule="exact"/>
        <w:ind w:left="630"/>
        <w:rPr>
          <w:rFonts w:eastAsia="仿宋_GB2312"/>
          <w:sz w:val="32"/>
          <w:szCs w:val="32"/>
        </w:rPr>
      </w:pPr>
    </w:p>
    <w:p w:rsidR="00CA3F83" w:rsidRDefault="00CA3F83">
      <w:pPr>
        <w:spacing w:line="580" w:lineRule="exact"/>
        <w:ind w:left="630"/>
        <w:rPr>
          <w:rFonts w:eastAsia="仿宋_GB2312"/>
          <w:sz w:val="32"/>
          <w:szCs w:val="32"/>
        </w:rPr>
      </w:pPr>
    </w:p>
    <w:tbl>
      <w:tblPr>
        <w:tblpPr w:leftFromText="180" w:rightFromText="180" w:vertAnchor="text" w:horzAnchor="margin" w:tblpXSpec="center" w:tblpY="511"/>
        <w:tblOverlap w:val="never"/>
        <w:tblW w:w="9960" w:type="dxa"/>
        <w:tblLayout w:type="fixed"/>
        <w:tblCellMar>
          <w:left w:w="0" w:type="dxa"/>
          <w:right w:w="0" w:type="dxa"/>
        </w:tblCellMar>
        <w:tblLook w:val="04A0"/>
      </w:tblPr>
      <w:tblGrid>
        <w:gridCol w:w="724"/>
        <w:gridCol w:w="1033"/>
        <w:gridCol w:w="1025"/>
        <w:gridCol w:w="68"/>
        <w:gridCol w:w="2324"/>
        <w:gridCol w:w="2394"/>
        <w:gridCol w:w="2392"/>
      </w:tblGrid>
      <w:tr w:rsidR="00C06779">
        <w:trPr>
          <w:trHeight w:val="1034"/>
        </w:trPr>
        <w:tc>
          <w:tcPr>
            <w:tcW w:w="9960" w:type="dxa"/>
            <w:gridSpan w:val="7"/>
            <w:noWrap/>
            <w:tcMar>
              <w:top w:w="15" w:type="dxa"/>
              <w:left w:w="15" w:type="dxa"/>
              <w:bottom w:w="0" w:type="dxa"/>
              <w:right w:w="15" w:type="dxa"/>
            </w:tcMar>
            <w:vAlign w:val="center"/>
          </w:tcPr>
          <w:p w:rsidR="00C06779" w:rsidRDefault="001E309A">
            <w:pPr>
              <w:pStyle w:val="a8"/>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lastRenderedPageBreak/>
              <w:t>项目支出绩效目标完成情况表2</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C06779">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sz w:val="24"/>
              </w:rPr>
              <w:t>一般行政管理事务</w:t>
            </w:r>
          </w:p>
        </w:tc>
      </w:tr>
      <w:tr w:rsidR="00C06779">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sz w:val="24"/>
              </w:rPr>
              <w:t>攀枝花市防震减灾局</w:t>
            </w:r>
          </w:p>
        </w:tc>
      </w:tr>
      <w:tr w:rsidR="00C06779" w:rsidTr="00A5134F">
        <w:trPr>
          <w:trHeight w:val="276"/>
        </w:trPr>
        <w:tc>
          <w:tcPr>
            <w:tcW w:w="72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2"/>
                <w:szCs w:val="22"/>
              </w:rPr>
            </w:pPr>
            <w:r w:rsidRPr="00516E55">
              <w:rPr>
                <w:rFonts w:ascii="仿宋" w:eastAsia="仿宋" w:hAnsi="仿宋" w:cs="宋体" w:hint="eastAsia"/>
                <w:color w:val="000000"/>
                <w:kern w:val="0"/>
                <w:sz w:val="22"/>
                <w:szCs w:val="22"/>
              </w:rPr>
              <w:t>预算执行情况(万元)</w:t>
            </w:r>
          </w:p>
        </w:tc>
        <w:tc>
          <w:tcPr>
            <w:tcW w:w="2058"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sz w:val="24"/>
              </w:rPr>
              <w:t>55.46万元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sz w:val="24"/>
              </w:rPr>
              <w:t>55.46万元</w:t>
            </w:r>
          </w:p>
        </w:tc>
      </w:tr>
      <w:tr w:rsidR="00C06779" w:rsidTr="00A5134F">
        <w:trPr>
          <w:trHeight w:val="276"/>
        </w:trPr>
        <w:tc>
          <w:tcPr>
            <w:tcW w:w="724" w:type="dxa"/>
            <w:vMerge/>
            <w:tcBorders>
              <w:top w:val="single" w:sz="4" w:space="0" w:color="000000"/>
              <w:left w:val="single" w:sz="4" w:space="0" w:color="000000"/>
              <w:bottom w:val="single" w:sz="4" w:space="0" w:color="000000"/>
              <w:right w:val="single" w:sz="4" w:space="0" w:color="000000"/>
            </w:tcBorders>
            <w:noWrap/>
            <w:vAlign w:val="center"/>
          </w:tcPr>
          <w:p w:rsidR="00C06779" w:rsidRPr="00516E55" w:rsidRDefault="00C06779">
            <w:pPr>
              <w:widowControl/>
              <w:jc w:val="left"/>
              <w:rPr>
                <w:rFonts w:ascii="仿宋" w:eastAsia="仿宋" w:hAnsi="仿宋" w:cs="宋体"/>
                <w:color w:val="000000"/>
                <w:sz w:val="24"/>
              </w:rPr>
            </w:pPr>
          </w:p>
        </w:tc>
        <w:tc>
          <w:tcPr>
            <w:tcW w:w="2058"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sz w:val="24"/>
              </w:rPr>
              <w:t>55.46万元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sz w:val="24"/>
              </w:rPr>
              <w:t>55.46万元</w:t>
            </w:r>
          </w:p>
        </w:tc>
      </w:tr>
      <w:tr w:rsidR="00C06779" w:rsidTr="00313AA8">
        <w:trPr>
          <w:trHeight w:val="479"/>
        </w:trPr>
        <w:tc>
          <w:tcPr>
            <w:tcW w:w="724" w:type="dxa"/>
            <w:vMerge/>
            <w:tcBorders>
              <w:top w:val="single" w:sz="4" w:space="0" w:color="000000"/>
              <w:left w:val="single" w:sz="4" w:space="0" w:color="000000"/>
              <w:bottom w:val="single" w:sz="4" w:space="0" w:color="000000"/>
              <w:right w:val="single" w:sz="4" w:space="0" w:color="000000"/>
            </w:tcBorders>
            <w:noWrap/>
            <w:vAlign w:val="center"/>
          </w:tcPr>
          <w:p w:rsidR="00C06779" w:rsidRPr="00516E55" w:rsidRDefault="00C06779">
            <w:pPr>
              <w:widowControl/>
              <w:jc w:val="left"/>
              <w:rPr>
                <w:rFonts w:ascii="仿宋" w:eastAsia="仿宋" w:hAnsi="仿宋" w:cs="宋体"/>
                <w:color w:val="000000"/>
                <w:sz w:val="24"/>
              </w:rPr>
            </w:pPr>
          </w:p>
        </w:tc>
        <w:tc>
          <w:tcPr>
            <w:tcW w:w="2058"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C06779">
            <w:pPr>
              <w:jc w:val="center"/>
              <w:rPr>
                <w:rFonts w:ascii="仿宋" w:eastAsia="仿宋" w:hAnsi="仿宋" w:cs="宋体"/>
                <w:color w:val="000000"/>
                <w:sz w:val="24"/>
              </w:rPr>
            </w:pPr>
          </w:p>
        </w:tc>
      </w:tr>
      <w:tr w:rsidR="00C06779" w:rsidTr="00A5134F">
        <w:trPr>
          <w:trHeight w:val="276"/>
        </w:trPr>
        <w:tc>
          <w:tcPr>
            <w:tcW w:w="72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spacing w:line="280" w:lineRule="exact"/>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年度目标完成情况</w:t>
            </w:r>
          </w:p>
        </w:tc>
        <w:tc>
          <w:tcPr>
            <w:tcW w:w="4450" w:type="dxa"/>
            <w:gridSpan w:val="4"/>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实际完成目标</w:t>
            </w:r>
          </w:p>
        </w:tc>
      </w:tr>
      <w:tr w:rsidR="00C06779" w:rsidTr="00A5134F">
        <w:trPr>
          <w:trHeight w:val="772"/>
        </w:trPr>
        <w:tc>
          <w:tcPr>
            <w:tcW w:w="724" w:type="dxa"/>
            <w:vMerge/>
            <w:tcBorders>
              <w:top w:val="single" w:sz="4" w:space="0" w:color="000000"/>
              <w:left w:val="single" w:sz="4" w:space="0" w:color="000000"/>
              <w:bottom w:val="single" w:sz="4" w:space="0" w:color="000000"/>
              <w:right w:val="single" w:sz="4" w:space="0" w:color="000000"/>
            </w:tcBorders>
            <w:noWrap/>
            <w:vAlign w:val="center"/>
          </w:tcPr>
          <w:p w:rsidR="00C06779" w:rsidRPr="00516E55" w:rsidRDefault="00C06779">
            <w:pPr>
              <w:widowControl/>
              <w:jc w:val="left"/>
              <w:rPr>
                <w:rFonts w:ascii="仿宋" w:eastAsia="仿宋" w:hAnsi="仿宋" w:cs="宋体"/>
                <w:color w:val="000000"/>
                <w:sz w:val="24"/>
              </w:rPr>
            </w:pPr>
          </w:p>
        </w:tc>
        <w:tc>
          <w:tcPr>
            <w:tcW w:w="4450" w:type="dxa"/>
            <w:gridSpan w:val="4"/>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left"/>
              <w:textAlignment w:val="center"/>
              <w:rPr>
                <w:rFonts w:ascii="仿宋" w:eastAsia="仿宋" w:hAnsi="仿宋" w:cs="宋体"/>
                <w:color w:val="000000"/>
                <w:sz w:val="24"/>
              </w:rPr>
            </w:pPr>
            <w:r w:rsidRPr="00516E55">
              <w:rPr>
                <w:rFonts w:ascii="仿宋" w:eastAsia="仿宋" w:hAnsi="仿宋" w:cs="宋体" w:hint="eastAsia"/>
                <w:color w:val="000000"/>
                <w:kern w:val="0"/>
                <w:sz w:val="24"/>
              </w:rPr>
              <w:t>保障地震仪器运行维护、台站台点建设、震情跟踪、群测群防等防震减灾工作任务</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left"/>
              <w:textAlignment w:val="center"/>
              <w:rPr>
                <w:rFonts w:ascii="仿宋" w:eastAsia="仿宋" w:hAnsi="仿宋" w:cs="宋体"/>
                <w:color w:val="000000"/>
                <w:sz w:val="24"/>
              </w:rPr>
            </w:pPr>
            <w:r w:rsidRPr="00516E55">
              <w:rPr>
                <w:rFonts w:ascii="仿宋" w:eastAsia="仿宋" w:hAnsi="仿宋" w:cs="宋体" w:hint="eastAsia"/>
                <w:color w:val="000000"/>
                <w:kern w:val="0"/>
                <w:sz w:val="24"/>
              </w:rPr>
              <w:t>保障了地震仪器运行维护、台站台点建设、震情跟踪、群测群防等防震减灾工作任务</w:t>
            </w:r>
          </w:p>
        </w:tc>
      </w:tr>
      <w:tr w:rsidR="00C06779" w:rsidTr="00A5134F">
        <w:trPr>
          <w:trHeight w:val="809"/>
        </w:trPr>
        <w:tc>
          <w:tcPr>
            <w:tcW w:w="72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sz w:val="24"/>
              </w:rPr>
              <w:t>绩效指标完成情况</w:t>
            </w:r>
          </w:p>
        </w:tc>
        <w:tc>
          <w:tcPr>
            <w:tcW w:w="103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一级指标</w:t>
            </w:r>
          </w:p>
        </w:tc>
        <w:tc>
          <w:tcPr>
            <w:tcW w:w="1093"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实际完成指标值(包含数字及文字描述)</w:t>
            </w:r>
          </w:p>
        </w:tc>
      </w:tr>
      <w:tr w:rsidR="00C06779" w:rsidTr="00A5134F">
        <w:trPr>
          <w:trHeight w:val="953"/>
        </w:trPr>
        <w:tc>
          <w:tcPr>
            <w:tcW w:w="724" w:type="dxa"/>
            <w:vMerge/>
            <w:tcBorders>
              <w:top w:val="single" w:sz="4" w:space="0" w:color="000000"/>
              <w:left w:val="single" w:sz="4" w:space="0" w:color="000000"/>
              <w:bottom w:val="single" w:sz="4" w:space="0" w:color="000000"/>
              <w:right w:val="single" w:sz="4" w:space="0" w:color="000000"/>
            </w:tcBorders>
            <w:noWrap/>
            <w:vAlign w:val="center"/>
          </w:tcPr>
          <w:p w:rsidR="00C06779" w:rsidRPr="00516E55" w:rsidRDefault="00C06779">
            <w:pPr>
              <w:widowControl/>
              <w:jc w:val="left"/>
              <w:rPr>
                <w:rFonts w:ascii="仿宋" w:eastAsia="仿宋" w:hAnsi="仿宋"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rsidP="00C83F7E">
            <w:pPr>
              <w:widowControl/>
              <w:jc w:val="left"/>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地震仪器运行维护</w:t>
            </w:r>
          </w:p>
        </w:tc>
        <w:tc>
          <w:tcPr>
            <w:tcW w:w="23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left"/>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监测中心子台、前兆手段、强震台运行维护费、地震信息传输通信费</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rsidP="00882057">
            <w:pPr>
              <w:widowControl/>
              <w:jc w:val="left"/>
              <w:textAlignment w:val="center"/>
              <w:rPr>
                <w:rFonts w:ascii="仿宋" w:eastAsia="仿宋" w:hAnsi="仿宋" w:cs="宋体"/>
                <w:color w:val="000000" w:themeColor="text1"/>
                <w:kern w:val="0"/>
                <w:sz w:val="24"/>
              </w:rPr>
            </w:pPr>
            <w:r w:rsidRPr="00516E55">
              <w:rPr>
                <w:rFonts w:ascii="仿宋" w:eastAsia="仿宋" w:hAnsi="仿宋" w:cs="宋体" w:hint="eastAsia"/>
                <w:color w:val="000000" w:themeColor="text1"/>
                <w:kern w:val="0"/>
                <w:sz w:val="24"/>
              </w:rPr>
              <w:t>监测中心子台、前兆手段、强震台运行维护费、地震信息传输通信费</w:t>
            </w:r>
            <w:r w:rsidR="00882057" w:rsidRPr="00516E55">
              <w:rPr>
                <w:rFonts w:ascii="仿宋" w:eastAsia="仿宋" w:hAnsi="仿宋" w:cs="宋体" w:hint="eastAsia"/>
                <w:color w:val="000000" w:themeColor="text1"/>
                <w:kern w:val="0"/>
                <w:sz w:val="24"/>
              </w:rPr>
              <w:t>44.06</w:t>
            </w:r>
            <w:r w:rsidRPr="00516E55">
              <w:rPr>
                <w:rFonts w:ascii="仿宋" w:eastAsia="仿宋" w:hAnsi="仿宋" w:cs="宋体" w:hint="eastAsia"/>
                <w:color w:val="000000" w:themeColor="text1"/>
                <w:kern w:val="0"/>
                <w:sz w:val="24"/>
              </w:rPr>
              <w:t>万元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rsidP="00882057">
            <w:pPr>
              <w:widowControl/>
              <w:jc w:val="left"/>
              <w:textAlignment w:val="center"/>
              <w:rPr>
                <w:rFonts w:ascii="仿宋" w:eastAsia="仿宋" w:hAnsi="仿宋" w:cs="宋体"/>
                <w:color w:val="000000" w:themeColor="text1"/>
                <w:kern w:val="0"/>
                <w:sz w:val="24"/>
              </w:rPr>
            </w:pPr>
            <w:r w:rsidRPr="00516E55">
              <w:rPr>
                <w:rFonts w:ascii="仿宋" w:eastAsia="仿宋" w:hAnsi="仿宋" w:cs="宋体" w:hint="eastAsia"/>
                <w:color w:val="000000" w:themeColor="text1"/>
                <w:kern w:val="0"/>
                <w:sz w:val="24"/>
              </w:rPr>
              <w:t>监测中心子台、前兆手段、强震台运行维护费、地震信息传输通信费实际支出</w:t>
            </w:r>
            <w:r w:rsidR="00882057" w:rsidRPr="00516E55">
              <w:rPr>
                <w:rFonts w:ascii="仿宋" w:eastAsia="仿宋" w:hAnsi="仿宋" w:cs="宋体" w:hint="eastAsia"/>
                <w:color w:val="000000" w:themeColor="text1"/>
                <w:kern w:val="0"/>
                <w:sz w:val="24"/>
              </w:rPr>
              <w:t>44.06</w:t>
            </w:r>
            <w:r w:rsidRPr="00516E55">
              <w:rPr>
                <w:rFonts w:ascii="仿宋" w:eastAsia="仿宋" w:hAnsi="仿宋" w:cs="宋体" w:hint="eastAsia"/>
                <w:color w:val="000000" w:themeColor="text1"/>
                <w:kern w:val="0"/>
                <w:sz w:val="24"/>
              </w:rPr>
              <w:t>万元</w:t>
            </w:r>
          </w:p>
        </w:tc>
      </w:tr>
      <w:tr w:rsidR="00C06779" w:rsidTr="00A5134F">
        <w:trPr>
          <w:trHeight w:val="1297"/>
        </w:trPr>
        <w:tc>
          <w:tcPr>
            <w:tcW w:w="724" w:type="dxa"/>
            <w:vMerge/>
            <w:tcBorders>
              <w:top w:val="single" w:sz="4" w:space="0" w:color="000000"/>
              <w:left w:val="single" w:sz="4" w:space="0" w:color="000000"/>
              <w:bottom w:val="single" w:sz="4" w:space="0" w:color="000000"/>
              <w:right w:val="single" w:sz="4" w:space="0" w:color="000000"/>
            </w:tcBorders>
            <w:noWrap/>
            <w:vAlign w:val="center"/>
          </w:tcPr>
          <w:p w:rsidR="00C06779" w:rsidRPr="00516E55" w:rsidRDefault="00C06779">
            <w:pPr>
              <w:widowControl/>
              <w:jc w:val="left"/>
              <w:rPr>
                <w:rFonts w:ascii="仿宋" w:eastAsia="仿宋" w:hAnsi="仿宋"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left"/>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地震预警及烈度速报台点看护</w:t>
            </w:r>
          </w:p>
        </w:tc>
        <w:tc>
          <w:tcPr>
            <w:tcW w:w="23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left"/>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38个地震预警及烈度速报台点看护</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left"/>
              <w:textAlignment w:val="center"/>
              <w:rPr>
                <w:rFonts w:ascii="仿宋" w:eastAsia="仿宋" w:hAnsi="仿宋" w:cs="宋体"/>
                <w:color w:val="000000" w:themeColor="text1"/>
                <w:kern w:val="0"/>
                <w:sz w:val="24"/>
              </w:rPr>
            </w:pPr>
            <w:r w:rsidRPr="00516E55">
              <w:rPr>
                <w:rFonts w:ascii="仿宋" w:eastAsia="仿宋" w:hAnsi="仿宋" w:cs="宋体" w:hint="eastAsia"/>
                <w:color w:val="000000" w:themeColor="text1"/>
                <w:kern w:val="0"/>
                <w:sz w:val="24"/>
              </w:rPr>
              <w:t>地震预警及烈度速报台点看护费11.4万元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left"/>
              <w:textAlignment w:val="center"/>
              <w:rPr>
                <w:rFonts w:ascii="仿宋" w:eastAsia="仿宋" w:hAnsi="仿宋" w:cs="宋体"/>
                <w:color w:val="000000" w:themeColor="text1"/>
                <w:kern w:val="0"/>
                <w:sz w:val="24"/>
              </w:rPr>
            </w:pPr>
            <w:r w:rsidRPr="00516E55">
              <w:rPr>
                <w:rFonts w:ascii="仿宋" w:eastAsia="仿宋" w:hAnsi="仿宋" w:cs="宋体" w:hint="eastAsia"/>
                <w:color w:val="000000" w:themeColor="text1"/>
                <w:kern w:val="0"/>
                <w:sz w:val="24"/>
              </w:rPr>
              <w:t>地震预警及烈度速报台点看护费实际支出11.4万元</w:t>
            </w:r>
          </w:p>
        </w:tc>
      </w:tr>
      <w:tr w:rsidR="00C06779" w:rsidTr="00A5134F">
        <w:trPr>
          <w:trHeight w:val="1042"/>
        </w:trPr>
        <w:tc>
          <w:tcPr>
            <w:tcW w:w="724" w:type="dxa"/>
            <w:vMerge/>
            <w:tcBorders>
              <w:top w:val="single" w:sz="4" w:space="0" w:color="000000"/>
              <w:left w:val="single" w:sz="4" w:space="0" w:color="000000"/>
              <w:bottom w:val="single" w:sz="4" w:space="0" w:color="000000"/>
              <w:right w:val="single" w:sz="4" w:space="0" w:color="000000"/>
            </w:tcBorders>
            <w:noWrap/>
            <w:vAlign w:val="center"/>
          </w:tcPr>
          <w:p w:rsidR="00C06779" w:rsidRPr="00516E55" w:rsidRDefault="00C06779">
            <w:pPr>
              <w:widowControl/>
              <w:jc w:val="left"/>
              <w:rPr>
                <w:rFonts w:ascii="仿宋" w:eastAsia="仿宋" w:hAnsi="仿宋"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效益指标</w:t>
            </w:r>
          </w:p>
        </w:tc>
        <w:tc>
          <w:tcPr>
            <w:tcW w:w="1093"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left"/>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台站及前兆手段正常运转，地震仪器正常运行</w:t>
            </w:r>
          </w:p>
        </w:tc>
        <w:tc>
          <w:tcPr>
            <w:tcW w:w="23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left"/>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台站及前兆手段正常运转，地震仪器正常运行率达95%以上，熟练掌握应急救援程序；地震监测预报能力快速提升。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left"/>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台站及前兆手段正常运转，地震仪器正常运行率达95%以上</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jc w:val="left"/>
              <w:rPr>
                <w:rFonts w:ascii="仿宋" w:eastAsia="仿宋" w:hAnsi="仿宋" w:cs="宋体"/>
                <w:color w:val="000000"/>
                <w:kern w:val="0"/>
                <w:sz w:val="24"/>
              </w:rPr>
            </w:pPr>
            <w:r w:rsidRPr="00516E55">
              <w:rPr>
                <w:rFonts w:ascii="仿宋" w:eastAsia="仿宋" w:hAnsi="仿宋" w:cs="宋体" w:hint="eastAsia"/>
                <w:color w:val="000000"/>
                <w:kern w:val="0"/>
                <w:sz w:val="24"/>
              </w:rPr>
              <w:t>台站及前兆手段正常运转，地震仪器正常运行率达95%以上</w:t>
            </w:r>
          </w:p>
        </w:tc>
      </w:tr>
      <w:tr w:rsidR="00C06779" w:rsidTr="00A5134F">
        <w:trPr>
          <w:trHeight w:val="1012"/>
        </w:trPr>
        <w:tc>
          <w:tcPr>
            <w:tcW w:w="724" w:type="dxa"/>
            <w:vMerge/>
            <w:tcBorders>
              <w:top w:val="single" w:sz="4" w:space="0" w:color="000000"/>
              <w:left w:val="single" w:sz="4" w:space="0" w:color="000000"/>
              <w:bottom w:val="single" w:sz="4" w:space="0" w:color="000000"/>
              <w:right w:val="single" w:sz="4" w:space="0" w:color="000000"/>
            </w:tcBorders>
            <w:noWrap/>
            <w:vAlign w:val="center"/>
          </w:tcPr>
          <w:p w:rsidR="00C06779" w:rsidRPr="00516E55" w:rsidRDefault="00C06779">
            <w:pPr>
              <w:widowControl/>
              <w:jc w:val="left"/>
              <w:rPr>
                <w:rFonts w:ascii="仿宋" w:eastAsia="仿宋" w:hAnsi="仿宋"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效益指标</w:t>
            </w:r>
          </w:p>
        </w:tc>
        <w:tc>
          <w:tcPr>
            <w:tcW w:w="1093"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left"/>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地震预警及烈度速报能力</w:t>
            </w:r>
          </w:p>
        </w:tc>
        <w:tc>
          <w:tcPr>
            <w:tcW w:w="23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left"/>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地震预警及烈度速报能力快速提升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left"/>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地震预警及烈度速报能力快速提升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left"/>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地震预警及烈度速报能力显著提升</w:t>
            </w:r>
          </w:p>
        </w:tc>
      </w:tr>
      <w:tr w:rsidR="00C06779" w:rsidTr="00A5134F">
        <w:trPr>
          <w:trHeight w:val="956"/>
        </w:trPr>
        <w:tc>
          <w:tcPr>
            <w:tcW w:w="724" w:type="dxa"/>
            <w:vMerge/>
            <w:tcBorders>
              <w:top w:val="single" w:sz="4" w:space="0" w:color="000000"/>
              <w:left w:val="single" w:sz="4" w:space="0" w:color="000000"/>
              <w:bottom w:val="single" w:sz="4" w:space="0" w:color="000000"/>
              <w:right w:val="single" w:sz="4" w:space="0" w:color="000000"/>
            </w:tcBorders>
            <w:noWrap/>
            <w:vAlign w:val="center"/>
          </w:tcPr>
          <w:p w:rsidR="00C06779" w:rsidRPr="00516E55" w:rsidRDefault="00C06779">
            <w:pPr>
              <w:widowControl/>
              <w:jc w:val="left"/>
              <w:rPr>
                <w:rFonts w:ascii="仿宋" w:eastAsia="仿宋" w:hAnsi="仿宋"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效益指标</w:t>
            </w:r>
          </w:p>
        </w:tc>
        <w:tc>
          <w:tcPr>
            <w:tcW w:w="1093"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left"/>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地震观测能力</w:t>
            </w:r>
          </w:p>
        </w:tc>
        <w:tc>
          <w:tcPr>
            <w:tcW w:w="23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left"/>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观测能力进一步提升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left"/>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地震观测能力快速提高</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left"/>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地震观测能力显著提高</w:t>
            </w:r>
          </w:p>
        </w:tc>
      </w:tr>
      <w:tr w:rsidR="00C06779" w:rsidTr="00A5134F">
        <w:trPr>
          <w:trHeight w:val="1050"/>
        </w:trPr>
        <w:tc>
          <w:tcPr>
            <w:tcW w:w="724" w:type="dxa"/>
            <w:vMerge/>
            <w:tcBorders>
              <w:top w:val="single" w:sz="4" w:space="0" w:color="000000"/>
              <w:left w:val="single" w:sz="4" w:space="0" w:color="000000"/>
              <w:bottom w:val="single" w:sz="4" w:space="0" w:color="000000"/>
              <w:right w:val="single" w:sz="4" w:space="0" w:color="000000"/>
            </w:tcBorders>
            <w:noWrap/>
            <w:vAlign w:val="center"/>
          </w:tcPr>
          <w:p w:rsidR="00C06779" w:rsidRPr="00516E55" w:rsidRDefault="00C06779">
            <w:pPr>
              <w:widowControl/>
              <w:jc w:val="left"/>
              <w:rPr>
                <w:rFonts w:ascii="仿宋" w:eastAsia="仿宋" w:hAnsi="仿宋"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满意度指标</w:t>
            </w:r>
          </w:p>
        </w:tc>
        <w:tc>
          <w:tcPr>
            <w:tcW w:w="1093"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sz w:val="24"/>
              </w:rPr>
              <w:t>防震减灾工作满意度</w:t>
            </w:r>
          </w:p>
        </w:tc>
        <w:tc>
          <w:tcPr>
            <w:tcW w:w="23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rsidP="008E33F8">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sz w:val="24"/>
              </w:rPr>
              <w:t>群众对防震减灾工作满意度</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sz w:val="24"/>
              </w:rPr>
              <w:t>群众对防震减灾工作满意度达90%以上</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sz w:val="24"/>
              </w:rPr>
              <w:t>群众对防震减灾工作满意度达90%以上</w:t>
            </w:r>
          </w:p>
        </w:tc>
      </w:tr>
    </w:tbl>
    <w:p w:rsidR="00A5134F" w:rsidRDefault="00A5134F" w:rsidP="00A5134F">
      <w:pPr>
        <w:spacing w:line="580" w:lineRule="exact"/>
        <w:rPr>
          <w:rFonts w:eastAsia="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582"/>
        <w:gridCol w:w="1175"/>
        <w:gridCol w:w="1025"/>
        <w:gridCol w:w="68"/>
        <w:gridCol w:w="2324"/>
        <w:gridCol w:w="2394"/>
        <w:gridCol w:w="2392"/>
      </w:tblGrid>
      <w:tr w:rsidR="00C06779">
        <w:trPr>
          <w:trHeight w:val="1034"/>
          <w:jc w:val="center"/>
        </w:trPr>
        <w:tc>
          <w:tcPr>
            <w:tcW w:w="9960" w:type="dxa"/>
            <w:gridSpan w:val="7"/>
            <w:noWrap/>
            <w:tcMar>
              <w:top w:w="15" w:type="dxa"/>
              <w:left w:w="15" w:type="dxa"/>
              <w:bottom w:w="0" w:type="dxa"/>
              <w:right w:w="15" w:type="dxa"/>
            </w:tcMar>
            <w:vAlign w:val="center"/>
          </w:tcPr>
          <w:p w:rsidR="00C06779" w:rsidRDefault="001E309A">
            <w:pPr>
              <w:pStyle w:val="a8"/>
              <w:widowControl/>
              <w:ind w:firstLineChars="650" w:firstLine="2340"/>
              <w:textAlignment w:val="center"/>
              <w:rPr>
                <w:rFonts w:ascii="黑体" w:eastAsia="黑体" w:hAnsi="黑体" w:cs="宋体"/>
                <w:bCs/>
                <w:color w:val="000000"/>
                <w:kern w:val="0"/>
                <w:sz w:val="36"/>
                <w:szCs w:val="36"/>
              </w:rPr>
            </w:pPr>
            <w:r>
              <w:rPr>
                <w:rFonts w:ascii="黑体" w:eastAsia="黑体" w:hAnsi="黑体" w:cs="宋体" w:hint="eastAsia"/>
                <w:bCs/>
                <w:color w:val="000000"/>
                <w:kern w:val="0"/>
                <w:sz w:val="36"/>
                <w:szCs w:val="36"/>
              </w:rPr>
              <w:lastRenderedPageBreak/>
              <w:t>项目支出绩效目标完成情况表3</w:t>
            </w:r>
          </w:p>
          <w:p w:rsidR="00C06779" w:rsidRPr="00516E55" w:rsidRDefault="001E309A">
            <w:pPr>
              <w:pStyle w:val="a8"/>
              <w:widowControl/>
              <w:ind w:leftChars="1912" w:left="4177" w:hangingChars="45" w:hanging="162"/>
              <w:textAlignment w:val="center"/>
              <w:rPr>
                <w:rFonts w:ascii="仿宋" w:eastAsia="仿宋" w:hAnsi="仿宋" w:cs="宋体"/>
                <w:color w:val="000000"/>
                <w:sz w:val="36"/>
                <w:szCs w:val="36"/>
              </w:rPr>
            </w:pPr>
            <w:r w:rsidRPr="00516E55">
              <w:rPr>
                <w:rFonts w:ascii="仿宋" w:eastAsia="仿宋" w:hAnsi="仿宋" w:cs="宋体" w:hint="eastAsia"/>
                <w:color w:val="000000"/>
                <w:kern w:val="0"/>
                <w:sz w:val="36"/>
                <w:szCs w:val="36"/>
              </w:rPr>
              <w:t>(</w:t>
            </w:r>
            <w:r w:rsidRPr="00DC1E46">
              <w:rPr>
                <w:rFonts w:eastAsia="仿宋"/>
                <w:color w:val="000000"/>
                <w:kern w:val="0"/>
                <w:sz w:val="36"/>
                <w:szCs w:val="36"/>
                <w:rPrChange w:id="349" w:author="赵凤荣" w:date="2020-09-16T08:31:00Z">
                  <w:rPr>
                    <w:rFonts w:ascii="仿宋" w:eastAsia="仿宋" w:hAnsi="仿宋" w:cs="宋体" w:hint="eastAsia"/>
                    <w:color w:val="000000"/>
                    <w:kern w:val="0"/>
                    <w:sz w:val="36"/>
                    <w:szCs w:val="36"/>
                  </w:rPr>
                </w:rPrChange>
              </w:rPr>
              <w:t>2019</w:t>
            </w:r>
            <w:r w:rsidRPr="00516E55">
              <w:rPr>
                <w:rFonts w:ascii="仿宋" w:eastAsia="仿宋" w:hAnsi="仿宋" w:cs="宋体" w:hint="eastAsia"/>
                <w:color w:val="000000"/>
                <w:kern w:val="0"/>
                <w:sz w:val="36"/>
                <w:szCs w:val="36"/>
              </w:rPr>
              <w:t xml:space="preserve"> 年度)</w:t>
            </w:r>
          </w:p>
        </w:tc>
      </w:tr>
      <w:tr w:rsidR="00C06779">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sz w:val="24"/>
              </w:rPr>
              <w:t>其他地震事务支出（省级财政防震减灾</w:t>
            </w:r>
            <w:r w:rsidR="00087C32" w:rsidRPr="00516E55">
              <w:rPr>
                <w:rFonts w:ascii="仿宋" w:eastAsia="仿宋" w:hAnsi="仿宋" w:cs="宋体" w:hint="eastAsia"/>
                <w:color w:val="000000"/>
                <w:sz w:val="24"/>
              </w:rPr>
              <w:t>专项</w:t>
            </w:r>
            <w:r w:rsidRPr="00516E55">
              <w:rPr>
                <w:rFonts w:ascii="仿宋" w:eastAsia="仿宋" w:hAnsi="仿宋" w:cs="宋体" w:hint="eastAsia"/>
                <w:color w:val="000000"/>
                <w:sz w:val="24"/>
              </w:rPr>
              <w:t>资金）</w:t>
            </w:r>
          </w:p>
        </w:tc>
      </w:tr>
      <w:tr w:rsidR="00C06779">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sz w:val="24"/>
              </w:rPr>
              <w:t>攀枝花市防震减灾局</w:t>
            </w:r>
          </w:p>
        </w:tc>
      </w:tr>
      <w:tr w:rsidR="00C06779" w:rsidTr="00A5134F">
        <w:trPr>
          <w:trHeight w:val="276"/>
          <w:jc w:val="center"/>
        </w:trPr>
        <w:tc>
          <w:tcPr>
            <w:tcW w:w="58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预算执行情况(万元)</w:t>
            </w:r>
          </w:p>
        </w:tc>
        <w:tc>
          <w:tcPr>
            <w:tcW w:w="2200"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sz w:val="24"/>
              </w:rPr>
              <w:t>35万元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sz w:val="24"/>
              </w:rPr>
              <w:t>35万元</w:t>
            </w:r>
          </w:p>
        </w:tc>
      </w:tr>
      <w:tr w:rsidR="00C06779" w:rsidTr="00A5134F">
        <w:trPr>
          <w:trHeight w:val="276"/>
          <w:jc w:val="center"/>
        </w:trPr>
        <w:tc>
          <w:tcPr>
            <w:tcW w:w="582" w:type="dxa"/>
            <w:vMerge/>
            <w:tcBorders>
              <w:top w:val="single" w:sz="4" w:space="0" w:color="000000"/>
              <w:left w:val="single" w:sz="4" w:space="0" w:color="000000"/>
              <w:bottom w:val="single" w:sz="4" w:space="0" w:color="000000"/>
              <w:right w:val="single" w:sz="4" w:space="0" w:color="000000"/>
            </w:tcBorders>
            <w:noWrap/>
            <w:vAlign w:val="center"/>
          </w:tcPr>
          <w:p w:rsidR="00C06779" w:rsidRPr="00516E55" w:rsidRDefault="00C06779">
            <w:pPr>
              <w:widowControl/>
              <w:jc w:val="left"/>
              <w:rPr>
                <w:rFonts w:ascii="仿宋" w:eastAsia="仿宋" w:hAnsi="仿宋" w:cs="宋体"/>
                <w:color w:val="000000"/>
                <w:sz w:val="24"/>
              </w:rPr>
            </w:pPr>
          </w:p>
        </w:tc>
        <w:tc>
          <w:tcPr>
            <w:tcW w:w="2200"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sz w:val="24"/>
              </w:rPr>
              <w:t>35万元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sz w:val="24"/>
              </w:rPr>
              <w:t>35万元</w:t>
            </w:r>
          </w:p>
        </w:tc>
      </w:tr>
      <w:tr w:rsidR="00C06779" w:rsidTr="00A5134F">
        <w:trPr>
          <w:trHeight w:val="1329"/>
          <w:jc w:val="center"/>
        </w:trPr>
        <w:tc>
          <w:tcPr>
            <w:tcW w:w="582" w:type="dxa"/>
            <w:vMerge/>
            <w:tcBorders>
              <w:top w:val="single" w:sz="4" w:space="0" w:color="000000"/>
              <w:left w:val="single" w:sz="4" w:space="0" w:color="000000"/>
              <w:bottom w:val="single" w:sz="4" w:space="0" w:color="000000"/>
              <w:right w:val="single" w:sz="4" w:space="0" w:color="000000"/>
            </w:tcBorders>
            <w:noWrap/>
            <w:vAlign w:val="center"/>
          </w:tcPr>
          <w:p w:rsidR="00C06779" w:rsidRPr="00516E55" w:rsidRDefault="00C06779">
            <w:pPr>
              <w:widowControl/>
              <w:jc w:val="left"/>
              <w:rPr>
                <w:rFonts w:ascii="仿宋" w:eastAsia="仿宋" w:hAnsi="仿宋" w:cs="宋体"/>
                <w:color w:val="000000"/>
                <w:sz w:val="24"/>
              </w:rPr>
            </w:pPr>
          </w:p>
        </w:tc>
        <w:tc>
          <w:tcPr>
            <w:tcW w:w="2200"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C06779">
            <w:pPr>
              <w:jc w:val="center"/>
              <w:rPr>
                <w:rFonts w:ascii="仿宋" w:eastAsia="仿宋" w:hAnsi="仿宋" w:cs="宋体"/>
                <w:color w:val="000000"/>
                <w:sz w:val="24"/>
              </w:rPr>
            </w:pPr>
          </w:p>
        </w:tc>
        <w:bookmarkStart w:id="350" w:name="_GoBack"/>
        <w:bookmarkEnd w:id="350"/>
      </w:tr>
      <w:tr w:rsidR="00C06779" w:rsidTr="00A5134F">
        <w:trPr>
          <w:trHeight w:val="276"/>
          <w:jc w:val="center"/>
        </w:trPr>
        <w:tc>
          <w:tcPr>
            <w:tcW w:w="58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spacing w:line="320" w:lineRule="exact"/>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年度目标完成情况</w:t>
            </w:r>
          </w:p>
        </w:tc>
        <w:tc>
          <w:tcPr>
            <w:tcW w:w="4592" w:type="dxa"/>
            <w:gridSpan w:val="4"/>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实际完成目标</w:t>
            </w:r>
          </w:p>
        </w:tc>
      </w:tr>
      <w:tr w:rsidR="00C06779" w:rsidTr="00A5134F">
        <w:trPr>
          <w:trHeight w:val="1670"/>
          <w:jc w:val="center"/>
        </w:trPr>
        <w:tc>
          <w:tcPr>
            <w:tcW w:w="582" w:type="dxa"/>
            <w:vMerge/>
            <w:tcBorders>
              <w:top w:val="single" w:sz="4" w:space="0" w:color="000000"/>
              <w:left w:val="single" w:sz="4" w:space="0" w:color="000000"/>
              <w:bottom w:val="single" w:sz="4" w:space="0" w:color="000000"/>
              <w:right w:val="single" w:sz="4" w:space="0" w:color="000000"/>
            </w:tcBorders>
            <w:noWrap/>
            <w:vAlign w:val="center"/>
          </w:tcPr>
          <w:p w:rsidR="00C06779" w:rsidRPr="00516E55" w:rsidRDefault="00C06779">
            <w:pPr>
              <w:widowControl/>
              <w:jc w:val="left"/>
              <w:rPr>
                <w:rFonts w:ascii="仿宋" w:eastAsia="仿宋" w:hAnsi="仿宋" w:cs="宋体"/>
                <w:color w:val="000000"/>
                <w:sz w:val="24"/>
              </w:rPr>
            </w:pPr>
          </w:p>
        </w:tc>
        <w:tc>
          <w:tcPr>
            <w:tcW w:w="4592" w:type="dxa"/>
            <w:gridSpan w:val="4"/>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2005C9" w:rsidP="00516E55">
            <w:pPr>
              <w:widowControl/>
              <w:jc w:val="left"/>
              <w:textAlignment w:val="center"/>
              <w:rPr>
                <w:rFonts w:ascii="仿宋" w:eastAsia="仿宋" w:hAnsi="仿宋" w:cs="宋体"/>
                <w:color w:val="000000"/>
                <w:kern w:val="0"/>
                <w:sz w:val="24"/>
              </w:rPr>
            </w:pPr>
            <w:r w:rsidRPr="00516E55">
              <w:rPr>
                <w:rFonts w:ascii="仿宋" w:eastAsia="仿宋" w:hAnsi="仿宋" w:cs="宋体"/>
                <w:color w:val="000000"/>
                <w:kern w:val="0"/>
                <w:sz w:val="24"/>
              </w:rPr>
              <w:t>地震活断层探测前期工作、防震减灾基础单元建设及宣传、培训基本完成</w:t>
            </w:r>
            <w:r w:rsidRPr="00516E55">
              <w:rPr>
                <w:rFonts w:ascii="仿宋" w:eastAsia="仿宋" w:hAnsi="仿宋" w:cs="宋体" w:hint="eastAsia"/>
                <w:color w:val="000000"/>
                <w:kern w:val="0"/>
                <w:sz w:val="24"/>
              </w:rPr>
              <w:t>。</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D7610E" w:rsidRPr="00516E55" w:rsidRDefault="002005C9" w:rsidP="00F2011E">
            <w:pPr>
              <w:widowControl/>
              <w:jc w:val="left"/>
              <w:textAlignment w:val="center"/>
              <w:rPr>
                <w:rFonts w:ascii="仿宋" w:eastAsia="仿宋" w:hAnsi="仿宋" w:cs="宋体"/>
                <w:color w:val="000000"/>
                <w:kern w:val="0"/>
                <w:sz w:val="24"/>
              </w:rPr>
            </w:pPr>
            <w:r w:rsidRPr="00516E55">
              <w:rPr>
                <w:rFonts w:ascii="仿宋" w:eastAsia="仿宋" w:hAnsi="仿宋" w:cs="宋体"/>
                <w:color w:val="000000"/>
                <w:kern w:val="0"/>
                <w:sz w:val="24"/>
              </w:rPr>
              <w:t>地震活断层探测前期工作、防震减灾基础单元建设及宣传、培训基本完成，项目实施进度计划完成100%</w:t>
            </w:r>
            <w:r w:rsidRPr="00516E55">
              <w:rPr>
                <w:rFonts w:ascii="仿宋" w:eastAsia="仿宋" w:hAnsi="仿宋" w:cs="宋体" w:hint="eastAsia"/>
                <w:color w:val="000000"/>
                <w:kern w:val="0"/>
                <w:sz w:val="24"/>
              </w:rPr>
              <w:t>。</w:t>
            </w:r>
          </w:p>
          <w:p w:rsidR="00C06779" w:rsidRPr="00516E55" w:rsidRDefault="00C06779" w:rsidP="00072B97">
            <w:pPr>
              <w:widowControl/>
              <w:jc w:val="center"/>
              <w:textAlignment w:val="center"/>
              <w:rPr>
                <w:rFonts w:ascii="仿宋" w:eastAsia="仿宋" w:hAnsi="仿宋" w:cs="宋体"/>
                <w:color w:val="000000"/>
                <w:kern w:val="0"/>
                <w:sz w:val="24"/>
              </w:rPr>
            </w:pPr>
          </w:p>
        </w:tc>
      </w:tr>
      <w:tr w:rsidR="00C06779" w:rsidTr="00A5134F">
        <w:trPr>
          <w:trHeight w:val="1110"/>
          <w:jc w:val="center"/>
        </w:trPr>
        <w:tc>
          <w:tcPr>
            <w:tcW w:w="58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sz w:val="24"/>
              </w:rPr>
              <w:t>绩效指标完成情况</w:t>
            </w:r>
          </w:p>
        </w:tc>
        <w:tc>
          <w:tcPr>
            <w:tcW w:w="117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一级指标</w:t>
            </w:r>
          </w:p>
        </w:tc>
        <w:tc>
          <w:tcPr>
            <w:tcW w:w="1093"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实际完成指标值(包含数字及文字描述)</w:t>
            </w:r>
          </w:p>
        </w:tc>
      </w:tr>
      <w:tr w:rsidR="00C06779" w:rsidTr="00A5134F">
        <w:trPr>
          <w:trHeight w:val="953"/>
          <w:jc w:val="center"/>
        </w:trPr>
        <w:tc>
          <w:tcPr>
            <w:tcW w:w="582" w:type="dxa"/>
            <w:vMerge/>
            <w:tcBorders>
              <w:top w:val="single" w:sz="4" w:space="0" w:color="000000"/>
              <w:left w:val="single" w:sz="4" w:space="0" w:color="000000"/>
              <w:bottom w:val="single" w:sz="4" w:space="0" w:color="000000"/>
              <w:right w:val="single" w:sz="4" w:space="0" w:color="000000"/>
            </w:tcBorders>
            <w:noWrap/>
            <w:vAlign w:val="center"/>
          </w:tcPr>
          <w:p w:rsidR="00C06779" w:rsidRPr="00516E55" w:rsidRDefault="00C06779">
            <w:pPr>
              <w:widowControl/>
              <w:jc w:val="left"/>
              <w:rPr>
                <w:rFonts w:ascii="仿宋" w:eastAsia="仿宋" w:hAnsi="仿宋"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left"/>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省级财政防震减灾专项资金</w:t>
            </w:r>
          </w:p>
        </w:tc>
        <w:tc>
          <w:tcPr>
            <w:tcW w:w="23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438A7">
            <w:pPr>
              <w:widowControl/>
              <w:jc w:val="left"/>
              <w:textAlignment w:val="center"/>
              <w:rPr>
                <w:rFonts w:ascii="仿宋" w:eastAsia="仿宋" w:hAnsi="仿宋" w:cs="宋体"/>
                <w:color w:val="000000"/>
                <w:kern w:val="0"/>
                <w:sz w:val="24"/>
              </w:rPr>
            </w:pPr>
            <w:r w:rsidRPr="00516E55">
              <w:rPr>
                <w:rFonts w:ascii="仿宋" w:eastAsia="仿宋" w:hAnsi="仿宋"/>
                <w:lang w:val="zh-CN"/>
              </w:rPr>
              <w:t>地震活断层项目前期工作经费</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438A7">
            <w:pPr>
              <w:widowControl/>
              <w:jc w:val="left"/>
              <w:textAlignment w:val="center"/>
              <w:rPr>
                <w:rFonts w:ascii="仿宋" w:eastAsia="仿宋" w:hAnsi="仿宋" w:cs="宋体"/>
                <w:color w:val="000000"/>
                <w:kern w:val="0"/>
                <w:sz w:val="24"/>
              </w:rPr>
            </w:pPr>
            <w:r w:rsidRPr="00516E55">
              <w:rPr>
                <w:rFonts w:ascii="仿宋" w:eastAsia="仿宋" w:hAnsi="仿宋"/>
                <w:lang w:val="zh-CN"/>
              </w:rPr>
              <w:t>地震活断层项目前期工作经费</w:t>
            </w:r>
            <w:r w:rsidRPr="00516E55">
              <w:rPr>
                <w:rFonts w:ascii="仿宋" w:eastAsia="仿宋" w:hAnsi="仿宋" w:hint="eastAsia"/>
                <w:lang w:val="zh-CN"/>
              </w:rPr>
              <w:t>20万元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438A7">
            <w:pPr>
              <w:widowControl/>
              <w:jc w:val="left"/>
              <w:textAlignment w:val="center"/>
              <w:rPr>
                <w:rFonts w:ascii="仿宋" w:eastAsia="仿宋" w:hAnsi="仿宋" w:cs="宋体"/>
                <w:color w:val="000000"/>
                <w:kern w:val="0"/>
                <w:sz w:val="24"/>
              </w:rPr>
            </w:pPr>
            <w:r w:rsidRPr="00516E55">
              <w:rPr>
                <w:rFonts w:ascii="仿宋" w:eastAsia="仿宋" w:hAnsi="仿宋"/>
                <w:lang w:val="zh-CN"/>
              </w:rPr>
              <w:t>地震活断层探测前期工作项目实施进度计划完成100%</w:t>
            </w:r>
            <w:r w:rsidRPr="00516E55">
              <w:rPr>
                <w:rFonts w:ascii="仿宋" w:eastAsia="仿宋" w:hAnsi="仿宋" w:hint="eastAsia"/>
                <w:lang w:val="zh-CN"/>
              </w:rPr>
              <w:t>。</w:t>
            </w:r>
          </w:p>
        </w:tc>
      </w:tr>
      <w:tr w:rsidR="00D17A7E" w:rsidTr="00A5134F">
        <w:trPr>
          <w:trHeight w:val="1042"/>
          <w:jc w:val="center"/>
        </w:trPr>
        <w:tc>
          <w:tcPr>
            <w:tcW w:w="582" w:type="dxa"/>
            <w:vMerge/>
            <w:tcBorders>
              <w:top w:val="single" w:sz="4" w:space="0" w:color="000000"/>
              <w:left w:val="single" w:sz="4" w:space="0" w:color="000000"/>
              <w:bottom w:val="single" w:sz="4" w:space="0" w:color="000000"/>
              <w:right w:val="single" w:sz="4" w:space="0" w:color="000000"/>
            </w:tcBorders>
            <w:noWrap/>
            <w:vAlign w:val="center"/>
          </w:tcPr>
          <w:p w:rsidR="00D17A7E" w:rsidRPr="00516E55" w:rsidRDefault="00D17A7E">
            <w:pPr>
              <w:widowControl/>
              <w:jc w:val="left"/>
              <w:rPr>
                <w:rFonts w:ascii="仿宋" w:eastAsia="仿宋" w:hAnsi="仿宋"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D17A7E" w:rsidRPr="00516E55" w:rsidRDefault="001438A7">
            <w:pPr>
              <w:widowControl/>
              <w:jc w:val="center"/>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D17A7E" w:rsidRPr="00516E55" w:rsidRDefault="001438A7">
            <w:pPr>
              <w:widowControl/>
              <w:jc w:val="left"/>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省级财政防震减灾专项资金</w:t>
            </w:r>
          </w:p>
        </w:tc>
        <w:tc>
          <w:tcPr>
            <w:tcW w:w="23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D17A7E" w:rsidRPr="00516E55" w:rsidRDefault="001438A7">
            <w:pPr>
              <w:widowControl/>
              <w:jc w:val="left"/>
              <w:textAlignment w:val="center"/>
              <w:rPr>
                <w:rFonts w:ascii="仿宋" w:eastAsia="仿宋" w:hAnsi="仿宋" w:cs="宋体"/>
                <w:color w:val="000000"/>
                <w:kern w:val="0"/>
                <w:sz w:val="24"/>
              </w:rPr>
            </w:pPr>
            <w:r w:rsidRPr="00516E55">
              <w:rPr>
                <w:rFonts w:ascii="仿宋" w:eastAsia="仿宋" w:hAnsi="仿宋"/>
                <w:lang w:val="zh-CN"/>
              </w:rPr>
              <w:t>防震减灾基础单元建设及宣传、培训经费</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D17A7E" w:rsidRPr="00516E55" w:rsidRDefault="001438A7">
            <w:pPr>
              <w:widowControl/>
              <w:jc w:val="left"/>
              <w:textAlignment w:val="center"/>
              <w:rPr>
                <w:rFonts w:ascii="仿宋" w:eastAsia="仿宋" w:hAnsi="仿宋" w:cs="宋体"/>
                <w:color w:val="000000"/>
                <w:kern w:val="0"/>
                <w:sz w:val="24"/>
              </w:rPr>
            </w:pPr>
            <w:r w:rsidRPr="00516E55">
              <w:rPr>
                <w:rFonts w:ascii="仿宋" w:eastAsia="仿宋" w:hAnsi="仿宋"/>
                <w:lang w:val="zh-CN"/>
              </w:rPr>
              <w:t>防震减灾基础单元建设及宣传、培训经费</w:t>
            </w:r>
            <w:r w:rsidRPr="00516E55">
              <w:rPr>
                <w:rFonts w:ascii="仿宋" w:eastAsia="仿宋" w:hAnsi="仿宋" w:hint="eastAsia"/>
                <w:lang w:val="zh-CN"/>
              </w:rPr>
              <w:t>15万元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D17A7E" w:rsidRPr="00516E55" w:rsidRDefault="001438A7">
            <w:pPr>
              <w:jc w:val="left"/>
              <w:rPr>
                <w:rFonts w:ascii="仿宋" w:eastAsia="仿宋" w:hAnsi="仿宋" w:cs="宋体"/>
                <w:color w:val="000000"/>
                <w:kern w:val="0"/>
                <w:sz w:val="24"/>
              </w:rPr>
            </w:pPr>
            <w:r w:rsidRPr="00516E55">
              <w:rPr>
                <w:rFonts w:ascii="仿宋" w:eastAsia="仿宋" w:hAnsi="仿宋"/>
                <w:lang w:val="zh-CN"/>
              </w:rPr>
              <w:t>防震减灾基础单元建设及宣传、培训基本完成，项目实施进度计划完成100%</w:t>
            </w:r>
          </w:p>
        </w:tc>
      </w:tr>
      <w:tr w:rsidR="00C06779" w:rsidTr="00A5134F">
        <w:trPr>
          <w:trHeight w:val="1042"/>
          <w:jc w:val="center"/>
        </w:trPr>
        <w:tc>
          <w:tcPr>
            <w:tcW w:w="582" w:type="dxa"/>
            <w:vMerge/>
            <w:tcBorders>
              <w:top w:val="single" w:sz="4" w:space="0" w:color="000000"/>
              <w:left w:val="single" w:sz="4" w:space="0" w:color="000000"/>
              <w:bottom w:val="single" w:sz="4" w:space="0" w:color="000000"/>
              <w:right w:val="single" w:sz="4" w:space="0" w:color="000000"/>
            </w:tcBorders>
            <w:noWrap/>
            <w:vAlign w:val="center"/>
          </w:tcPr>
          <w:p w:rsidR="00C06779" w:rsidRPr="00516E55" w:rsidRDefault="00C06779">
            <w:pPr>
              <w:widowControl/>
              <w:jc w:val="left"/>
              <w:rPr>
                <w:rFonts w:ascii="仿宋" w:eastAsia="仿宋" w:hAnsi="仿宋"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效益指标</w:t>
            </w:r>
          </w:p>
        </w:tc>
        <w:tc>
          <w:tcPr>
            <w:tcW w:w="1093"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1E309A">
            <w:pPr>
              <w:widowControl/>
              <w:jc w:val="left"/>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省级财政防震减灾专项资金专款专用</w:t>
            </w:r>
          </w:p>
        </w:tc>
        <w:tc>
          <w:tcPr>
            <w:tcW w:w="23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F2011E">
            <w:pPr>
              <w:widowControl/>
              <w:jc w:val="left"/>
              <w:textAlignment w:val="center"/>
              <w:rPr>
                <w:rFonts w:ascii="仿宋" w:eastAsia="仿宋" w:hAnsi="仿宋" w:cs="宋体"/>
                <w:color w:val="000000"/>
                <w:kern w:val="0"/>
                <w:sz w:val="24"/>
              </w:rPr>
            </w:pPr>
            <w:r w:rsidRPr="00516E55">
              <w:rPr>
                <w:rFonts w:ascii="仿宋" w:eastAsia="仿宋" w:hAnsi="仿宋"/>
                <w:lang w:val="zh-CN"/>
              </w:rPr>
              <w:t>地震活断层项目前期工作</w:t>
            </w:r>
            <w:r w:rsidRPr="00516E55">
              <w:rPr>
                <w:rFonts w:ascii="仿宋" w:eastAsia="仿宋" w:hAnsi="仿宋" w:hint="eastAsia"/>
                <w:lang w:val="zh-CN"/>
              </w:rPr>
              <w:t>经费</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F2011E">
            <w:pPr>
              <w:widowControl/>
              <w:jc w:val="left"/>
              <w:textAlignment w:val="center"/>
              <w:rPr>
                <w:rFonts w:ascii="仿宋" w:eastAsia="仿宋" w:hAnsi="仿宋" w:cs="宋体"/>
                <w:color w:val="000000"/>
                <w:kern w:val="0"/>
                <w:sz w:val="24"/>
              </w:rPr>
            </w:pPr>
            <w:r w:rsidRPr="00516E55">
              <w:rPr>
                <w:rFonts w:ascii="仿宋" w:eastAsia="仿宋" w:hAnsi="仿宋"/>
                <w:lang w:val="zh-CN"/>
              </w:rPr>
              <w:t>将活断层探测前期工作成果有效应用于城市规划和建设中，为抗御地震灾害、保障城市安全提供服务；</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6779" w:rsidRPr="00516E55" w:rsidRDefault="00F2011E" w:rsidP="00F2011E">
            <w:pPr>
              <w:jc w:val="left"/>
              <w:rPr>
                <w:rFonts w:ascii="仿宋" w:eastAsia="仿宋" w:hAnsi="仿宋" w:cs="宋体"/>
                <w:color w:val="000000"/>
                <w:kern w:val="0"/>
                <w:sz w:val="24"/>
              </w:rPr>
            </w:pPr>
            <w:r w:rsidRPr="00516E55">
              <w:rPr>
                <w:rFonts w:ascii="仿宋" w:eastAsia="仿宋" w:hAnsi="仿宋"/>
                <w:lang w:val="zh-CN"/>
              </w:rPr>
              <w:t>项目实施进度计划</w:t>
            </w:r>
            <w:r w:rsidRPr="00516E55">
              <w:rPr>
                <w:rFonts w:ascii="仿宋" w:eastAsia="仿宋" w:hAnsi="仿宋" w:hint="eastAsia"/>
                <w:lang w:val="zh-CN"/>
              </w:rPr>
              <w:t>全部</w:t>
            </w:r>
            <w:r w:rsidRPr="00516E55">
              <w:rPr>
                <w:rFonts w:ascii="仿宋" w:eastAsia="仿宋" w:hAnsi="仿宋"/>
                <w:lang w:val="zh-CN"/>
              </w:rPr>
              <w:t>完成</w:t>
            </w:r>
            <w:r w:rsidRPr="00516E55">
              <w:rPr>
                <w:rFonts w:ascii="仿宋" w:eastAsia="仿宋" w:hAnsi="仿宋" w:hint="eastAsia"/>
                <w:lang w:val="zh-CN"/>
              </w:rPr>
              <w:t>。</w:t>
            </w:r>
          </w:p>
        </w:tc>
      </w:tr>
      <w:tr w:rsidR="00B153C6" w:rsidTr="00A5134F">
        <w:trPr>
          <w:trHeight w:val="1050"/>
          <w:jc w:val="center"/>
        </w:trPr>
        <w:tc>
          <w:tcPr>
            <w:tcW w:w="582" w:type="dxa"/>
            <w:vMerge/>
            <w:tcBorders>
              <w:top w:val="single" w:sz="4" w:space="0" w:color="000000"/>
              <w:left w:val="single" w:sz="4" w:space="0" w:color="000000"/>
              <w:bottom w:val="single" w:sz="4" w:space="0" w:color="000000"/>
              <w:right w:val="single" w:sz="4" w:space="0" w:color="000000"/>
            </w:tcBorders>
            <w:noWrap/>
            <w:vAlign w:val="center"/>
          </w:tcPr>
          <w:p w:rsidR="00B153C6" w:rsidRPr="00516E55" w:rsidRDefault="00B153C6" w:rsidP="00B153C6">
            <w:pPr>
              <w:widowControl/>
              <w:jc w:val="left"/>
              <w:rPr>
                <w:rFonts w:ascii="仿宋" w:eastAsia="仿宋" w:hAnsi="仿宋"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153C6" w:rsidRPr="00516E55" w:rsidRDefault="00B153C6" w:rsidP="00B153C6">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效益指标</w:t>
            </w:r>
          </w:p>
        </w:tc>
        <w:tc>
          <w:tcPr>
            <w:tcW w:w="1093"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153C6" w:rsidRPr="00516E55" w:rsidRDefault="00B153C6" w:rsidP="00B153C6">
            <w:pPr>
              <w:widowControl/>
              <w:jc w:val="left"/>
              <w:textAlignment w:val="center"/>
              <w:rPr>
                <w:rFonts w:ascii="仿宋" w:eastAsia="仿宋" w:hAnsi="仿宋" w:cs="宋体"/>
                <w:color w:val="000000"/>
                <w:kern w:val="0"/>
                <w:sz w:val="24"/>
              </w:rPr>
            </w:pPr>
            <w:r w:rsidRPr="00516E55">
              <w:rPr>
                <w:rFonts w:ascii="仿宋" w:eastAsia="仿宋" w:hAnsi="仿宋" w:cs="宋体" w:hint="eastAsia"/>
                <w:color w:val="000000"/>
                <w:kern w:val="0"/>
                <w:sz w:val="24"/>
              </w:rPr>
              <w:t>省级财政防震减灾专项资金专款专用</w:t>
            </w:r>
          </w:p>
        </w:tc>
        <w:tc>
          <w:tcPr>
            <w:tcW w:w="23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153C6" w:rsidRPr="00516E55" w:rsidRDefault="00F2011E" w:rsidP="00F2011E">
            <w:pPr>
              <w:widowControl/>
              <w:jc w:val="left"/>
              <w:textAlignment w:val="center"/>
              <w:rPr>
                <w:rFonts w:ascii="仿宋" w:eastAsia="仿宋" w:hAnsi="仿宋" w:cs="宋体"/>
                <w:color w:val="000000"/>
                <w:sz w:val="24"/>
              </w:rPr>
            </w:pPr>
            <w:r w:rsidRPr="00516E55">
              <w:rPr>
                <w:rFonts w:ascii="仿宋" w:eastAsia="仿宋" w:hAnsi="仿宋"/>
                <w:lang w:val="zh-CN"/>
              </w:rPr>
              <w:t>防震减灾基础单元建设及宣传、培训经费</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153C6" w:rsidRPr="00516E55" w:rsidRDefault="00F2011E" w:rsidP="00F2011E">
            <w:pPr>
              <w:widowControl/>
              <w:jc w:val="left"/>
              <w:textAlignment w:val="center"/>
              <w:rPr>
                <w:rFonts w:ascii="仿宋" w:eastAsia="仿宋" w:hAnsi="仿宋" w:cs="宋体"/>
                <w:color w:val="000000"/>
                <w:sz w:val="24"/>
              </w:rPr>
            </w:pPr>
            <w:r w:rsidRPr="00516E55">
              <w:rPr>
                <w:rFonts w:ascii="仿宋" w:eastAsia="仿宋" w:hAnsi="仿宋"/>
                <w:lang w:val="zh-CN"/>
              </w:rPr>
              <w:t>开展防震减灾基础单元建设及宣传、培训工作</w:t>
            </w:r>
            <w:r w:rsidRPr="00516E55">
              <w:rPr>
                <w:rFonts w:ascii="仿宋" w:eastAsia="仿宋" w:hAnsi="仿宋" w:hint="eastAsia"/>
                <w:lang w:val="zh-CN"/>
              </w:rPr>
              <w:t>，</w:t>
            </w:r>
            <w:r w:rsidRPr="00516E55">
              <w:rPr>
                <w:rFonts w:ascii="仿宋" w:eastAsia="仿宋" w:hAnsi="仿宋" w:cs="宋体" w:hint="eastAsia"/>
                <w:color w:val="000000"/>
                <w:sz w:val="24"/>
              </w:rPr>
              <w:t>逐渐增强群众的自我保护意识</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153C6" w:rsidRPr="00516E55" w:rsidRDefault="00716D44" w:rsidP="00B153C6">
            <w:pPr>
              <w:widowControl/>
              <w:jc w:val="center"/>
              <w:textAlignment w:val="center"/>
              <w:rPr>
                <w:rFonts w:ascii="仿宋" w:eastAsia="仿宋" w:hAnsi="仿宋" w:cs="宋体"/>
                <w:color w:val="000000"/>
                <w:sz w:val="24"/>
              </w:rPr>
            </w:pPr>
            <w:r w:rsidRPr="00516E55">
              <w:rPr>
                <w:rFonts w:ascii="仿宋" w:eastAsia="仿宋" w:hAnsi="仿宋"/>
                <w:lang w:val="zh-CN"/>
              </w:rPr>
              <w:t>项目实施进度计划</w:t>
            </w:r>
            <w:r w:rsidRPr="00516E55">
              <w:rPr>
                <w:rFonts w:ascii="仿宋" w:eastAsia="仿宋" w:hAnsi="仿宋" w:hint="eastAsia"/>
                <w:lang w:val="zh-CN"/>
              </w:rPr>
              <w:t>全部</w:t>
            </w:r>
            <w:r w:rsidRPr="00516E55">
              <w:rPr>
                <w:rFonts w:ascii="仿宋" w:eastAsia="仿宋" w:hAnsi="仿宋"/>
                <w:lang w:val="zh-CN"/>
              </w:rPr>
              <w:t>完成</w:t>
            </w:r>
            <w:r w:rsidRPr="00516E55">
              <w:rPr>
                <w:rFonts w:ascii="仿宋" w:eastAsia="仿宋" w:hAnsi="仿宋" w:hint="eastAsia"/>
                <w:lang w:val="zh-CN"/>
              </w:rPr>
              <w:t>。</w:t>
            </w:r>
          </w:p>
        </w:tc>
      </w:tr>
      <w:tr w:rsidR="00B153C6" w:rsidTr="00A5134F">
        <w:trPr>
          <w:trHeight w:val="1050"/>
          <w:jc w:val="center"/>
        </w:trPr>
        <w:tc>
          <w:tcPr>
            <w:tcW w:w="582" w:type="dxa"/>
            <w:vMerge/>
            <w:tcBorders>
              <w:top w:val="single" w:sz="4" w:space="0" w:color="000000"/>
              <w:left w:val="single" w:sz="4" w:space="0" w:color="000000"/>
              <w:bottom w:val="single" w:sz="4" w:space="0" w:color="000000"/>
              <w:right w:val="single" w:sz="4" w:space="0" w:color="000000"/>
            </w:tcBorders>
            <w:noWrap/>
            <w:vAlign w:val="center"/>
          </w:tcPr>
          <w:p w:rsidR="00B153C6" w:rsidRPr="00516E55" w:rsidRDefault="00B153C6" w:rsidP="00B153C6">
            <w:pPr>
              <w:widowControl/>
              <w:jc w:val="left"/>
              <w:rPr>
                <w:rFonts w:ascii="仿宋" w:eastAsia="仿宋" w:hAnsi="仿宋" w:cs="宋体"/>
                <w:color w:val="000000"/>
                <w:sz w:val="24"/>
              </w:rPr>
            </w:pPr>
          </w:p>
        </w:tc>
        <w:tc>
          <w:tcPr>
            <w:tcW w:w="117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153C6" w:rsidRPr="00516E55" w:rsidRDefault="00B153C6" w:rsidP="00B153C6">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kern w:val="0"/>
                <w:sz w:val="24"/>
              </w:rPr>
              <w:t>满意度指标</w:t>
            </w:r>
          </w:p>
        </w:tc>
        <w:tc>
          <w:tcPr>
            <w:tcW w:w="1093"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153C6" w:rsidRPr="00516E55" w:rsidRDefault="00B153C6" w:rsidP="00B153C6">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sz w:val="24"/>
              </w:rPr>
              <w:t>省级财政防震减灾专项经费满意度</w:t>
            </w:r>
          </w:p>
        </w:tc>
        <w:tc>
          <w:tcPr>
            <w:tcW w:w="232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153C6" w:rsidRPr="00516E55" w:rsidRDefault="00B153C6" w:rsidP="00B153C6">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sz w:val="24"/>
              </w:rPr>
              <w:t>群众对省级财政防震减灾专项经费使用</w:t>
            </w:r>
            <w:r w:rsidRPr="00516E55">
              <w:rPr>
                <w:rFonts w:ascii="仿宋" w:eastAsia="仿宋" w:hAnsi="仿宋" w:cs="宋体" w:hint="eastAsia"/>
                <w:color w:val="000000"/>
                <w:kern w:val="0"/>
                <w:sz w:val="24"/>
              </w:rPr>
              <w:t>满意度</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153C6" w:rsidRPr="00516E55" w:rsidRDefault="00B153C6" w:rsidP="00B153C6">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sz w:val="24"/>
              </w:rPr>
              <w:t>群众对省级财政防震减灾专项经费使用满意度达90%以上</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B153C6" w:rsidRPr="00516E55" w:rsidRDefault="00B153C6" w:rsidP="00B153C6">
            <w:pPr>
              <w:widowControl/>
              <w:jc w:val="center"/>
              <w:textAlignment w:val="center"/>
              <w:rPr>
                <w:rFonts w:ascii="仿宋" w:eastAsia="仿宋" w:hAnsi="仿宋" w:cs="宋体"/>
                <w:color w:val="000000"/>
                <w:sz w:val="24"/>
              </w:rPr>
            </w:pPr>
            <w:r w:rsidRPr="00516E55">
              <w:rPr>
                <w:rFonts w:ascii="仿宋" w:eastAsia="仿宋" w:hAnsi="仿宋" w:cs="宋体" w:hint="eastAsia"/>
                <w:color w:val="000000"/>
                <w:sz w:val="24"/>
              </w:rPr>
              <w:t>群众对省级财政防震减灾专项经费使用满意度达90%以上</w:t>
            </w:r>
          </w:p>
        </w:tc>
      </w:tr>
    </w:tbl>
    <w:p w:rsidR="00C06779" w:rsidRDefault="001E309A">
      <w:pPr>
        <w:spacing w:line="580" w:lineRule="exact"/>
        <w:ind w:left="630"/>
        <w:rPr>
          <w:rFonts w:eastAsia="仿宋_GB2312"/>
          <w:sz w:val="32"/>
          <w:szCs w:val="32"/>
        </w:rPr>
      </w:pPr>
      <w:r>
        <w:rPr>
          <w:rFonts w:eastAsia="楷体_GB2312"/>
          <w:sz w:val="32"/>
          <w:szCs w:val="32"/>
        </w:rPr>
        <w:lastRenderedPageBreak/>
        <w:t>2.</w:t>
      </w:r>
      <w:r>
        <w:rPr>
          <w:rFonts w:eastAsia="楷体_GB2312" w:hint="eastAsia"/>
          <w:sz w:val="32"/>
          <w:szCs w:val="32"/>
        </w:rPr>
        <w:t>部门绩效评价结果。</w:t>
      </w:r>
    </w:p>
    <w:p w:rsidR="00C06779" w:rsidRDefault="001E309A">
      <w:pPr>
        <w:spacing w:line="580" w:lineRule="exact"/>
        <w:ind w:firstLineChars="200" w:firstLine="640"/>
        <w:rPr>
          <w:rFonts w:eastAsia="仿宋_GB2312"/>
          <w:sz w:val="32"/>
          <w:szCs w:val="32"/>
        </w:rPr>
      </w:pPr>
      <w:r>
        <w:rPr>
          <w:rFonts w:eastAsia="仿宋_GB2312" w:hint="eastAsia"/>
          <w:sz w:val="32"/>
          <w:szCs w:val="32"/>
        </w:rPr>
        <w:t>本部门按要求对</w:t>
      </w:r>
      <w:r>
        <w:rPr>
          <w:rFonts w:eastAsia="仿宋_GB2312"/>
          <w:sz w:val="32"/>
          <w:szCs w:val="32"/>
        </w:rPr>
        <w:t>2019</w:t>
      </w:r>
      <w:r>
        <w:rPr>
          <w:rFonts w:eastAsia="仿宋_GB2312" w:hint="eastAsia"/>
          <w:sz w:val="32"/>
          <w:szCs w:val="32"/>
        </w:rPr>
        <w:t>年部门整体支出绩效评价情况开展自评，《攀枝花市防震减灾局</w:t>
      </w:r>
      <w:r>
        <w:rPr>
          <w:rFonts w:eastAsia="仿宋_GB2312"/>
          <w:sz w:val="32"/>
          <w:szCs w:val="32"/>
        </w:rPr>
        <w:t>2019</w:t>
      </w:r>
      <w:r>
        <w:rPr>
          <w:rFonts w:eastAsia="仿宋_GB2312" w:hint="eastAsia"/>
          <w:sz w:val="32"/>
          <w:szCs w:val="32"/>
        </w:rPr>
        <w:t>年部门整体支出绩效评价报告》见附件（附件</w:t>
      </w:r>
      <w:r>
        <w:rPr>
          <w:rFonts w:eastAsia="仿宋_GB2312"/>
          <w:sz w:val="32"/>
          <w:szCs w:val="32"/>
        </w:rPr>
        <w:t>1</w:t>
      </w:r>
      <w:r>
        <w:rPr>
          <w:rFonts w:eastAsia="仿宋_GB2312" w:hint="eastAsia"/>
          <w:sz w:val="32"/>
          <w:szCs w:val="32"/>
        </w:rPr>
        <w:t>）。</w:t>
      </w:r>
    </w:p>
    <w:p w:rsidR="00C06779" w:rsidRDefault="001E309A">
      <w:pPr>
        <w:spacing w:line="580" w:lineRule="exact"/>
        <w:ind w:firstLineChars="200" w:firstLine="640"/>
        <w:rPr>
          <w:rFonts w:eastAsia="仿宋_GB2312"/>
          <w:b/>
          <w:color w:val="000000"/>
          <w:sz w:val="32"/>
          <w:szCs w:val="32"/>
        </w:rPr>
      </w:pPr>
      <w:r>
        <w:rPr>
          <w:rFonts w:eastAsia="仿宋_GB2312" w:hint="eastAsia"/>
          <w:sz w:val="32"/>
          <w:szCs w:val="32"/>
        </w:rPr>
        <w:t>本部门自行组织对</w:t>
      </w:r>
      <w:r>
        <w:rPr>
          <w:rFonts w:ascii="仿宋_GB2312" w:eastAsia="仿宋_GB2312" w:hAnsi="仿宋_GB2312" w:cs="仿宋_GB2312" w:hint="eastAsia"/>
          <w:sz w:val="32"/>
          <w:szCs w:val="32"/>
        </w:rPr>
        <w:t>儿童福利项目、一般行政管理事务、其他地震事务支出项目开展了绩效评价，《2019年一般公共预算项目支出绩效评价报告》见附件</w:t>
      </w:r>
      <w:r>
        <w:rPr>
          <w:rFonts w:eastAsia="仿宋_GB2312" w:hint="eastAsia"/>
          <w:sz w:val="32"/>
          <w:szCs w:val="32"/>
        </w:rPr>
        <w:t>（附件</w:t>
      </w:r>
      <w:r>
        <w:rPr>
          <w:rFonts w:eastAsia="仿宋_GB2312"/>
          <w:sz w:val="32"/>
          <w:szCs w:val="32"/>
        </w:rPr>
        <w:t>2</w:t>
      </w:r>
      <w:r>
        <w:rPr>
          <w:rFonts w:eastAsia="仿宋_GB2312" w:hint="eastAsia"/>
          <w:sz w:val="32"/>
          <w:szCs w:val="32"/>
        </w:rPr>
        <w:t>）。</w:t>
      </w:r>
    </w:p>
    <w:p w:rsidR="00C06779" w:rsidRDefault="001E309A">
      <w:pPr>
        <w:widowControl/>
        <w:jc w:val="left"/>
        <w:rPr>
          <w:rFonts w:eastAsia="仿宋_GB2312"/>
          <w:b/>
          <w:color w:val="000000"/>
          <w:sz w:val="32"/>
          <w:szCs w:val="32"/>
        </w:rPr>
      </w:pPr>
      <w:r>
        <w:rPr>
          <w:rFonts w:eastAsia="仿宋_GB2312"/>
          <w:b/>
          <w:color w:val="000000"/>
          <w:sz w:val="32"/>
          <w:szCs w:val="32"/>
        </w:rPr>
        <w:br w:type="page"/>
      </w:r>
    </w:p>
    <w:p w:rsidR="00C06779" w:rsidRDefault="001E309A">
      <w:pPr>
        <w:numPr>
          <w:ilvl w:val="0"/>
          <w:numId w:val="3"/>
        </w:numPr>
        <w:spacing w:line="600" w:lineRule="exact"/>
        <w:ind w:firstLineChars="150" w:firstLine="660"/>
        <w:jc w:val="center"/>
        <w:outlineLvl w:val="0"/>
        <w:rPr>
          <w:rStyle w:val="1Char"/>
          <w:rFonts w:eastAsia="黑体"/>
          <w:b w:val="0"/>
        </w:rPr>
      </w:pPr>
      <w:bookmarkStart w:id="351" w:name="_Toc15377225"/>
      <w:bookmarkStart w:id="352" w:name="_Toc15396613"/>
      <w:r>
        <w:rPr>
          <w:rFonts w:eastAsia="黑体" w:hint="eastAsia"/>
          <w:color w:val="000000"/>
          <w:sz w:val="44"/>
          <w:szCs w:val="44"/>
        </w:rPr>
        <w:lastRenderedPageBreak/>
        <w:t>名</w:t>
      </w:r>
      <w:r>
        <w:rPr>
          <w:rStyle w:val="1Char"/>
          <w:rFonts w:eastAsia="黑体" w:hint="eastAsia"/>
          <w:b w:val="0"/>
        </w:rPr>
        <w:t>词解释</w:t>
      </w:r>
      <w:bookmarkEnd w:id="351"/>
      <w:bookmarkEnd w:id="352"/>
    </w:p>
    <w:p w:rsidR="00C06779" w:rsidRDefault="00C06779">
      <w:pPr>
        <w:spacing w:line="600" w:lineRule="exact"/>
        <w:jc w:val="left"/>
        <w:rPr>
          <w:b/>
          <w:color w:val="000000"/>
          <w:sz w:val="44"/>
          <w:szCs w:val="44"/>
        </w:rPr>
      </w:pPr>
    </w:p>
    <w:p w:rsidR="00C06779" w:rsidRDefault="001E309A">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财政拨款收入：指单位从同级财政部门取得的财政预算资金。</w:t>
      </w:r>
    </w:p>
    <w:p w:rsidR="00716D44" w:rsidRDefault="001E309A">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事业收入：指事业单位开展专业业务活动及辅助活动取得的收入。</w:t>
      </w:r>
    </w:p>
    <w:p w:rsidR="00716D44" w:rsidRDefault="001E309A">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经营收入：指事业单位在专业业务活动及其辅助活动之外开展非独立核算经营活动取得的收入。</w:t>
      </w:r>
    </w:p>
    <w:p w:rsidR="00C3621F" w:rsidRDefault="001E309A">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其他收入：指单位取得的除上述收入以外的各项收入。</w:t>
      </w:r>
    </w:p>
    <w:p w:rsidR="00C06779" w:rsidRDefault="001E309A">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C06779" w:rsidRDefault="001E309A">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年初结转和结余：指以前年度尚未完成、结转到本年按有关规定继续使用的资金。</w:t>
      </w:r>
    </w:p>
    <w:p w:rsidR="00C06779" w:rsidRDefault="001E309A">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结余分配：指事业单位按照事业单位会计制度的规定从非财政补助结余中分配的事业基金和职工福利基金等。</w:t>
      </w:r>
    </w:p>
    <w:p w:rsidR="00C06779" w:rsidRDefault="001E309A">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、年末结转和结余：指单位按有关规定结转到下年或以后年度继续使用的资金。</w:t>
      </w:r>
    </w:p>
    <w:p w:rsidR="00C06779" w:rsidRDefault="001E309A">
      <w:pPr>
        <w:ind w:firstLineChars="200" w:firstLine="640"/>
        <w:rPr>
          <w:rFonts w:ascii="仿宋_GB2312" w:eastAsia="仿宋_GB2312"/>
          <w:sz w:val="32"/>
          <w:szCs w:val="32"/>
        </w:rPr>
      </w:pPr>
      <w:r>
        <w:rPr>
          <w:rFonts w:ascii="仿宋_GB2312" w:eastAsia="仿宋_GB2312"/>
          <w:color w:val="000000"/>
          <w:sz w:val="32"/>
          <w:szCs w:val="32"/>
        </w:rPr>
        <w:t>9.</w:t>
      </w:r>
      <w:r>
        <w:rPr>
          <w:rFonts w:ascii="仿宋_GB2312" w:eastAsia="仿宋_GB2312" w:hint="eastAsia"/>
          <w:sz w:val="32"/>
          <w:szCs w:val="32"/>
        </w:rPr>
        <w:t>一般公共服务（类）组织事务（款）其他组织事务支出（项）：指用于驻村第一书记的生活补助支出。</w:t>
      </w:r>
    </w:p>
    <w:p w:rsidR="00C06779" w:rsidRDefault="001E309A">
      <w:pPr>
        <w:ind w:firstLineChars="200" w:firstLine="640"/>
        <w:rPr>
          <w:rFonts w:ascii="仿宋_GB2312" w:eastAsia="仿宋_GB2312"/>
          <w:color w:val="000000"/>
          <w:sz w:val="32"/>
          <w:szCs w:val="32"/>
        </w:rPr>
      </w:pPr>
      <w:r>
        <w:rPr>
          <w:rStyle w:val="a6"/>
          <w:rFonts w:ascii="仿宋_GB2312" w:eastAsia="仿宋_GB2312" w:hint="eastAsia"/>
          <w:b w:val="0"/>
          <w:color w:val="000000"/>
          <w:sz w:val="32"/>
          <w:szCs w:val="32"/>
        </w:rPr>
        <w:t>社会保障和就业（类）行政事业单位离退休（款）未归口管理的行政事业单位离退休（项）:</w:t>
      </w:r>
      <w:r>
        <w:rPr>
          <w:rFonts w:ascii="仿宋_GB2312" w:eastAsia="仿宋_GB2312" w:hint="eastAsia"/>
          <w:color w:val="000000"/>
          <w:sz w:val="32"/>
          <w:szCs w:val="32"/>
        </w:rPr>
        <w:t>指用于退休人员开支</w:t>
      </w:r>
      <w:r>
        <w:rPr>
          <w:rFonts w:ascii="仿宋_GB2312" w:eastAsia="仿宋_GB2312" w:hint="eastAsia"/>
          <w:color w:val="000000"/>
          <w:sz w:val="32"/>
          <w:szCs w:val="32"/>
        </w:rPr>
        <w:lastRenderedPageBreak/>
        <w:t>的支出。</w:t>
      </w:r>
    </w:p>
    <w:p w:rsidR="00C06779" w:rsidRDefault="001E309A">
      <w:pPr>
        <w:spacing w:line="600" w:lineRule="exact"/>
        <w:ind w:firstLineChars="196" w:firstLine="627"/>
        <w:rPr>
          <w:rFonts w:ascii="仿宋_GB2312" w:eastAsia="仿宋_GB2312"/>
          <w:color w:val="000000"/>
          <w:sz w:val="32"/>
          <w:szCs w:val="32"/>
        </w:rPr>
      </w:pPr>
      <w:r>
        <w:rPr>
          <w:rStyle w:val="a6"/>
          <w:rFonts w:ascii="仿宋_GB2312" w:eastAsia="仿宋_GB2312" w:hint="eastAsia"/>
          <w:b w:val="0"/>
          <w:color w:val="000000"/>
          <w:sz w:val="32"/>
          <w:szCs w:val="32"/>
        </w:rPr>
        <w:t>社会保障和就业（类）行政事业单位离退休（款）机关事业单位基本养老保险缴费（项）:</w:t>
      </w:r>
      <w:r>
        <w:rPr>
          <w:rFonts w:ascii="仿宋_GB2312" w:eastAsia="仿宋_GB2312" w:hint="eastAsia"/>
          <w:color w:val="000000"/>
          <w:sz w:val="32"/>
          <w:szCs w:val="32"/>
        </w:rPr>
        <w:t>指由单位交纳的基本养老保险费支出。</w:t>
      </w:r>
    </w:p>
    <w:p w:rsidR="00C06779" w:rsidRDefault="001E309A">
      <w:pPr>
        <w:spacing w:line="600" w:lineRule="exact"/>
        <w:ind w:firstLineChars="196" w:firstLine="627"/>
        <w:rPr>
          <w:rStyle w:val="a6"/>
          <w:rFonts w:ascii="仿宋_GB2312" w:eastAsia="仿宋_GB2312"/>
          <w:b w:val="0"/>
          <w:color w:val="000000"/>
          <w:sz w:val="32"/>
          <w:szCs w:val="32"/>
        </w:rPr>
      </w:pPr>
      <w:r>
        <w:rPr>
          <w:rStyle w:val="a6"/>
          <w:rFonts w:ascii="仿宋_GB2312" w:eastAsia="仿宋_GB2312" w:hint="eastAsia"/>
          <w:b w:val="0"/>
          <w:color w:val="000000"/>
          <w:sz w:val="32"/>
          <w:szCs w:val="32"/>
        </w:rPr>
        <w:t>社会保障和就业（类）抚恤（款）死亡抚恤（项）:指用于病故人员家属的一次性和定期抚恤金以及丧葬补助费。</w:t>
      </w:r>
    </w:p>
    <w:p w:rsidR="00C06779" w:rsidRDefault="001E309A">
      <w:pPr>
        <w:spacing w:line="600" w:lineRule="exact"/>
        <w:ind w:firstLineChars="196" w:firstLine="627"/>
        <w:rPr>
          <w:rFonts w:ascii="仿宋_GB2312" w:eastAsia="仿宋_GB2312"/>
          <w:color w:val="000000"/>
          <w:sz w:val="32"/>
          <w:szCs w:val="32"/>
        </w:rPr>
      </w:pPr>
      <w:r>
        <w:rPr>
          <w:rStyle w:val="a6"/>
          <w:rFonts w:ascii="仿宋_GB2312" w:eastAsia="仿宋_GB2312" w:hint="eastAsia"/>
          <w:b w:val="0"/>
          <w:color w:val="000000"/>
          <w:sz w:val="32"/>
          <w:szCs w:val="32"/>
        </w:rPr>
        <w:t>社会保障和就业（类）社会保障和就业（类）社会福利（款）儿童福利（项）:</w:t>
      </w:r>
      <w:r>
        <w:rPr>
          <w:rFonts w:ascii="仿宋_GB2312" w:eastAsia="仿宋_GB2312" w:hint="eastAsia"/>
          <w:color w:val="000000"/>
          <w:sz w:val="32"/>
          <w:szCs w:val="32"/>
        </w:rPr>
        <w:t>指对儿童提供福利服务方面的支出。</w:t>
      </w:r>
    </w:p>
    <w:p w:rsidR="00C06779" w:rsidRDefault="001E309A">
      <w:pPr>
        <w:spacing w:line="600" w:lineRule="exact"/>
        <w:ind w:firstLineChars="196" w:firstLine="627"/>
        <w:rPr>
          <w:rFonts w:ascii="仿宋_GB2312" w:eastAsia="仿宋_GB2312"/>
          <w:bCs/>
          <w:color w:val="000000"/>
          <w:sz w:val="32"/>
          <w:szCs w:val="32"/>
        </w:rPr>
      </w:pPr>
      <w:r>
        <w:rPr>
          <w:rFonts w:ascii="仿宋_GB2312" w:eastAsia="仿宋_GB2312" w:hint="eastAsia"/>
          <w:color w:val="000000"/>
          <w:sz w:val="32"/>
          <w:szCs w:val="32"/>
        </w:rPr>
        <w:t>10.</w:t>
      </w:r>
      <w:r>
        <w:rPr>
          <w:rStyle w:val="a6"/>
          <w:rFonts w:ascii="仿宋_GB2312" w:eastAsia="仿宋_GB2312" w:hint="eastAsia"/>
          <w:b w:val="0"/>
          <w:color w:val="000000"/>
          <w:sz w:val="32"/>
          <w:szCs w:val="32"/>
        </w:rPr>
        <w:t>灾害防治及应急管理支出（类）地震事务（款）行政运行（项）:</w:t>
      </w:r>
      <w:r>
        <w:rPr>
          <w:rFonts w:ascii="仿宋_GB2312" w:eastAsia="仿宋_GB2312" w:hint="eastAsia"/>
          <w:color w:val="000000"/>
          <w:sz w:val="32"/>
          <w:szCs w:val="32"/>
        </w:rPr>
        <w:t>指实行公务员管理的事业单位的基本支出。</w:t>
      </w:r>
    </w:p>
    <w:p w:rsidR="00C06779" w:rsidRDefault="001E309A">
      <w:pPr>
        <w:ind w:firstLineChars="200" w:firstLine="640"/>
        <w:rPr>
          <w:rFonts w:ascii="仿宋_GB2312" w:eastAsia="仿宋_GB2312"/>
          <w:color w:val="000000"/>
          <w:sz w:val="32"/>
          <w:szCs w:val="32"/>
        </w:rPr>
      </w:pPr>
      <w:r>
        <w:rPr>
          <w:rStyle w:val="a6"/>
          <w:rFonts w:ascii="仿宋_GB2312" w:eastAsia="仿宋_GB2312" w:hint="eastAsia"/>
          <w:b w:val="0"/>
          <w:color w:val="000000"/>
          <w:sz w:val="32"/>
          <w:szCs w:val="32"/>
        </w:rPr>
        <w:t>灾害防治及应急管理支出（类）地震事务（款）一般行政管理事务（项）:</w:t>
      </w:r>
      <w:r>
        <w:rPr>
          <w:rFonts w:ascii="仿宋_GB2312" w:eastAsia="仿宋_GB2312" w:hint="eastAsia"/>
          <w:color w:val="000000"/>
          <w:sz w:val="32"/>
          <w:szCs w:val="32"/>
        </w:rPr>
        <w:t>指</w:t>
      </w:r>
      <w:r>
        <w:rPr>
          <w:rFonts w:eastAsia="仿宋_GB2312" w:hint="eastAsia"/>
          <w:sz w:val="32"/>
        </w:rPr>
        <w:t>用于地震仪器运行维护、地震预警及烈度速报台点看护及编外合同制用工人员经费等方面的支出。</w:t>
      </w:r>
    </w:p>
    <w:p w:rsidR="00C06779" w:rsidRDefault="001E309A">
      <w:pPr>
        <w:spacing w:line="600" w:lineRule="exact"/>
        <w:ind w:firstLineChars="200" w:firstLine="640"/>
        <w:rPr>
          <w:rFonts w:ascii="仿宋_GB2312" w:eastAsia="仿宋_GB2312"/>
          <w:color w:val="000000"/>
          <w:sz w:val="32"/>
          <w:szCs w:val="32"/>
        </w:rPr>
      </w:pPr>
      <w:r>
        <w:rPr>
          <w:rStyle w:val="a6"/>
          <w:rFonts w:ascii="仿宋_GB2312" w:eastAsia="仿宋_GB2312" w:hint="eastAsia"/>
          <w:b w:val="0"/>
          <w:color w:val="000000"/>
          <w:sz w:val="32"/>
          <w:szCs w:val="32"/>
        </w:rPr>
        <w:t>灾害防治及应急管理支出（类）地震事务（款）其他地震事务（项）:</w:t>
      </w:r>
      <w:r>
        <w:rPr>
          <w:rFonts w:ascii="仿宋_GB2312" w:eastAsia="仿宋_GB2312" w:hint="eastAsia"/>
          <w:color w:val="000000"/>
          <w:sz w:val="32"/>
          <w:szCs w:val="32"/>
        </w:rPr>
        <w:t>指省级防震减灾专项资金支出。</w:t>
      </w:r>
    </w:p>
    <w:p w:rsidR="00C06779" w:rsidRDefault="001E309A">
      <w:pPr>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Pr>
          <w:rStyle w:val="a6"/>
          <w:rFonts w:ascii="仿宋_GB2312" w:eastAsia="仿宋_GB2312" w:hint="eastAsia"/>
          <w:b w:val="0"/>
          <w:color w:val="000000"/>
          <w:sz w:val="32"/>
          <w:szCs w:val="32"/>
        </w:rPr>
        <w:t>住房保障支出（类）住房改革支出（款）住房公积金（项）:</w:t>
      </w:r>
      <w:r>
        <w:rPr>
          <w:rFonts w:ascii="仿宋_GB2312" w:eastAsia="仿宋_GB2312" w:hint="eastAsia"/>
          <w:color w:val="000000"/>
          <w:sz w:val="32"/>
          <w:szCs w:val="32"/>
        </w:rPr>
        <w:t>指单位按人力资源和社会保障部、财政部规定的基本工资和津贴补贴以及规定比例为职工缴纳的住房公积金。</w:t>
      </w:r>
    </w:p>
    <w:p w:rsidR="00C06779" w:rsidRDefault="001E309A">
      <w:pPr>
        <w:ind w:firstLineChars="200" w:firstLine="640"/>
        <w:rPr>
          <w:rFonts w:ascii="仿宋_GB2312" w:eastAsia="仿宋_GB2312"/>
          <w:color w:val="000000"/>
          <w:sz w:val="32"/>
          <w:szCs w:val="32"/>
        </w:rPr>
      </w:pPr>
      <w:r>
        <w:rPr>
          <w:rFonts w:ascii="仿宋_GB2312" w:eastAsia="仿宋_GB2312" w:hint="eastAsia"/>
          <w:color w:val="000000"/>
          <w:sz w:val="32"/>
          <w:szCs w:val="32"/>
        </w:rPr>
        <w:t>12</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C06779" w:rsidRDefault="001E309A">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13</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p>
    <w:p w:rsidR="00C06779" w:rsidRDefault="001E309A">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rsidR="00C06779" w:rsidRDefault="001E309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15</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C06779" w:rsidRDefault="001E309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16</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3621F" w:rsidRDefault="00C3621F">
      <w:pPr>
        <w:spacing w:line="600" w:lineRule="exact"/>
        <w:jc w:val="center"/>
        <w:outlineLvl w:val="0"/>
        <w:rPr>
          <w:rFonts w:eastAsia="黑体"/>
          <w:color w:val="000000"/>
          <w:sz w:val="44"/>
          <w:szCs w:val="44"/>
        </w:rPr>
      </w:pPr>
      <w:bookmarkStart w:id="353" w:name="_Toc15396614"/>
      <w:bookmarkStart w:id="354" w:name="_Toc15377226"/>
    </w:p>
    <w:p w:rsidR="00A5134F" w:rsidRDefault="00A5134F">
      <w:pPr>
        <w:spacing w:line="600" w:lineRule="exact"/>
        <w:jc w:val="center"/>
        <w:outlineLvl w:val="0"/>
        <w:rPr>
          <w:rFonts w:eastAsia="黑体"/>
          <w:color w:val="000000"/>
          <w:sz w:val="44"/>
          <w:szCs w:val="44"/>
        </w:rPr>
      </w:pPr>
    </w:p>
    <w:p w:rsidR="00A5134F" w:rsidRDefault="00A5134F">
      <w:pPr>
        <w:spacing w:line="600" w:lineRule="exact"/>
        <w:jc w:val="center"/>
        <w:outlineLvl w:val="0"/>
        <w:rPr>
          <w:rFonts w:eastAsia="黑体"/>
          <w:color w:val="000000"/>
          <w:sz w:val="44"/>
          <w:szCs w:val="44"/>
        </w:rPr>
      </w:pPr>
    </w:p>
    <w:p w:rsidR="00A5134F" w:rsidRDefault="00A5134F">
      <w:pPr>
        <w:spacing w:line="600" w:lineRule="exact"/>
        <w:jc w:val="center"/>
        <w:outlineLvl w:val="0"/>
        <w:rPr>
          <w:rFonts w:eastAsia="黑体"/>
          <w:color w:val="000000"/>
          <w:sz w:val="44"/>
          <w:szCs w:val="44"/>
        </w:rPr>
      </w:pPr>
    </w:p>
    <w:p w:rsidR="00A5134F" w:rsidRDefault="00A5134F">
      <w:pPr>
        <w:spacing w:line="600" w:lineRule="exact"/>
        <w:jc w:val="center"/>
        <w:outlineLvl w:val="0"/>
        <w:rPr>
          <w:rFonts w:eastAsia="黑体"/>
          <w:color w:val="000000"/>
          <w:sz w:val="44"/>
          <w:szCs w:val="44"/>
        </w:rPr>
      </w:pPr>
    </w:p>
    <w:p w:rsidR="00A5134F" w:rsidRDefault="00A5134F">
      <w:pPr>
        <w:spacing w:line="600" w:lineRule="exact"/>
        <w:jc w:val="center"/>
        <w:outlineLvl w:val="0"/>
        <w:rPr>
          <w:rFonts w:eastAsia="黑体"/>
          <w:color w:val="000000"/>
          <w:sz w:val="44"/>
          <w:szCs w:val="44"/>
        </w:rPr>
      </w:pPr>
    </w:p>
    <w:p w:rsidR="00C06779" w:rsidRDefault="001E309A">
      <w:pPr>
        <w:spacing w:line="600" w:lineRule="exact"/>
        <w:jc w:val="center"/>
        <w:outlineLvl w:val="0"/>
        <w:rPr>
          <w:rStyle w:val="1Char"/>
          <w:rFonts w:eastAsia="黑体"/>
          <w:b w:val="0"/>
        </w:rPr>
      </w:pPr>
      <w:r>
        <w:rPr>
          <w:rFonts w:eastAsia="黑体" w:hint="eastAsia"/>
          <w:color w:val="000000"/>
          <w:sz w:val="44"/>
          <w:szCs w:val="44"/>
        </w:rPr>
        <w:lastRenderedPageBreak/>
        <w:t>第</w:t>
      </w:r>
      <w:r>
        <w:rPr>
          <w:rStyle w:val="1Char"/>
          <w:rFonts w:eastAsia="黑体" w:hint="eastAsia"/>
          <w:b w:val="0"/>
        </w:rPr>
        <w:t>四部分</w:t>
      </w:r>
      <w:r w:rsidR="003F7602">
        <w:rPr>
          <w:rStyle w:val="1Char"/>
          <w:rFonts w:eastAsia="黑体" w:hint="eastAsia"/>
          <w:b w:val="0"/>
        </w:rPr>
        <w:t xml:space="preserve"> </w:t>
      </w:r>
      <w:r w:rsidR="003F7602">
        <w:rPr>
          <w:rStyle w:val="1Char"/>
          <w:rFonts w:eastAsia="黑体"/>
          <w:b w:val="0"/>
        </w:rPr>
        <w:t xml:space="preserve"> </w:t>
      </w:r>
      <w:r>
        <w:rPr>
          <w:rStyle w:val="1Char"/>
          <w:rFonts w:eastAsia="黑体" w:hint="eastAsia"/>
          <w:b w:val="0"/>
        </w:rPr>
        <w:t>附件</w:t>
      </w:r>
      <w:bookmarkEnd w:id="353"/>
    </w:p>
    <w:p w:rsidR="00C06779" w:rsidRDefault="001E309A">
      <w:pPr>
        <w:spacing w:line="600" w:lineRule="exact"/>
        <w:jc w:val="left"/>
        <w:outlineLvl w:val="0"/>
        <w:rPr>
          <w:rFonts w:eastAsia="方正小标宋简体"/>
          <w:sz w:val="32"/>
          <w:szCs w:val="32"/>
        </w:rPr>
      </w:pPr>
      <w:r>
        <w:rPr>
          <w:rFonts w:eastAsia="黑体" w:hint="eastAsia"/>
          <w:sz w:val="32"/>
          <w:szCs w:val="32"/>
        </w:rPr>
        <w:t>附件</w:t>
      </w:r>
      <w:r>
        <w:rPr>
          <w:rFonts w:eastAsia="黑体"/>
          <w:sz w:val="32"/>
          <w:szCs w:val="32"/>
        </w:rPr>
        <w:t>1</w:t>
      </w:r>
    </w:p>
    <w:p w:rsidR="00C06779" w:rsidRDefault="00C06779">
      <w:pPr>
        <w:spacing w:line="580" w:lineRule="exact"/>
        <w:jc w:val="center"/>
        <w:rPr>
          <w:rFonts w:eastAsia="方正小标宋简体"/>
          <w:sz w:val="44"/>
          <w:szCs w:val="44"/>
        </w:rPr>
      </w:pPr>
    </w:p>
    <w:p w:rsidR="00C06779" w:rsidRDefault="001E309A">
      <w:pPr>
        <w:spacing w:line="600" w:lineRule="exact"/>
        <w:jc w:val="center"/>
        <w:rPr>
          <w:rFonts w:eastAsia="方正小标宋简体"/>
          <w:color w:val="000000"/>
          <w:kern w:val="0"/>
          <w:sz w:val="40"/>
          <w:szCs w:val="44"/>
          <w:lang w:val="zh-CN"/>
        </w:rPr>
      </w:pPr>
      <w:r>
        <w:rPr>
          <w:rFonts w:eastAsia="方正小标宋简体" w:hint="eastAsia"/>
          <w:color w:val="000000"/>
          <w:kern w:val="0"/>
          <w:sz w:val="40"/>
          <w:szCs w:val="44"/>
        </w:rPr>
        <w:t>攀枝花市防震减灾局</w:t>
      </w:r>
      <w:r>
        <w:rPr>
          <w:rFonts w:eastAsia="方正小标宋简体"/>
          <w:color w:val="000000"/>
          <w:kern w:val="0"/>
          <w:sz w:val="40"/>
          <w:szCs w:val="44"/>
        </w:rPr>
        <w:t>2019</w:t>
      </w:r>
      <w:r>
        <w:rPr>
          <w:rFonts w:eastAsia="方正小标宋简体"/>
          <w:color w:val="000000"/>
          <w:kern w:val="0"/>
          <w:sz w:val="40"/>
          <w:szCs w:val="44"/>
        </w:rPr>
        <w:t>年部门</w:t>
      </w:r>
      <w:r>
        <w:rPr>
          <w:rFonts w:eastAsia="方正小标宋简体" w:hint="eastAsia"/>
          <w:color w:val="000000"/>
          <w:kern w:val="0"/>
          <w:sz w:val="40"/>
          <w:szCs w:val="44"/>
          <w:lang w:val="zh-CN"/>
        </w:rPr>
        <w:t>整体支出绩效</w:t>
      </w:r>
    </w:p>
    <w:p w:rsidR="00C06779" w:rsidRDefault="001E309A">
      <w:pPr>
        <w:spacing w:line="600" w:lineRule="exact"/>
        <w:jc w:val="center"/>
        <w:rPr>
          <w:rFonts w:eastAsia="方正小标宋简体"/>
          <w:color w:val="000000"/>
          <w:kern w:val="0"/>
          <w:sz w:val="40"/>
          <w:szCs w:val="44"/>
          <w:lang w:val="zh-CN"/>
        </w:rPr>
      </w:pPr>
      <w:r>
        <w:rPr>
          <w:rFonts w:eastAsia="方正小标宋简体" w:hint="eastAsia"/>
          <w:color w:val="000000"/>
          <w:kern w:val="0"/>
          <w:sz w:val="40"/>
          <w:szCs w:val="44"/>
          <w:lang w:val="zh-CN"/>
        </w:rPr>
        <w:t>评价报告</w:t>
      </w:r>
    </w:p>
    <w:p w:rsidR="00DC1E46" w:rsidRDefault="00DC1E46">
      <w:pPr>
        <w:widowControl/>
        <w:adjustRightInd w:val="0"/>
        <w:snapToGrid w:val="0"/>
        <w:spacing w:line="580" w:lineRule="exact"/>
        <w:ind w:firstLineChars="200" w:firstLine="640"/>
        <w:contextualSpacing/>
        <w:jc w:val="left"/>
        <w:rPr>
          <w:ins w:id="355" w:author="赵凤荣" w:date="2020-09-16T08:34:00Z"/>
          <w:rFonts w:eastAsia="黑体" w:hint="eastAsia"/>
          <w:color w:val="000000"/>
          <w:kern w:val="0"/>
          <w:sz w:val="32"/>
          <w:szCs w:val="32"/>
          <w:shd w:val="clear" w:color="auto" w:fill="FFFFFF"/>
        </w:rPr>
      </w:pPr>
    </w:p>
    <w:p w:rsidR="00C06779" w:rsidRDefault="001E309A">
      <w:pPr>
        <w:widowControl/>
        <w:adjustRightInd w:val="0"/>
        <w:snapToGrid w:val="0"/>
        <w:spacing w:line="580" w:lineRule="exact"/>
        <w:ind w:firstLineChars="200" w:firstLine="640"/>
        <w:contextualSpacing/>
        <w:jc w:val="left"/>
        <w:rPr>
          <w:rFonts w:eastAsia="黑体"/>
          <w:color w:val="000000"/>
          <w:kern w:val="0"/>
          <w:sz w:val="32"/>
          <w:szCs w:val="32"/>
          <w:shd w:val="clear" w:color="auto" w:fill="FFFFFF"/>
          <w:lang w:val="zh-CN"/>
        </w:rPr>
      </w:pPr>
      <w:r>
        <w:rPr>
          <w:rFonts w:eastAsia="黑体" w:hint="eastAsia"/>
          <w:color w:val="000000"/>
          <w:kern w:val="0"/>
          <w:sz w:val="32"/>
          <w:szCs w:val="32"/>
          <w:shd w:val="clear" w:color="auto" w:fill="FFFFFF"/>
        </w:rPr>
        <w:t>一、</w:t>
      </w:r>
      <w:r>
        <w:rPr>
          <w:rFonts w:eastAsia="黑体" w:hint="eastAsia"/>
          <w:color w:val="000000"/>
          <w:kern w:val="0"/>
          <w:sz w:val="32"/>
          <w:szCs w:val="32"/>
          <w:shd w:val="clear" w:color="auto" w:fill="FFFFFF"/>
          <w:lang w:val="zh-CN"/>
        </w:rPr>
        <w:t>部门（单位）概况</w:t>
      </w:r>
    </w:p>
    <w:p w:rsidR="00C06779" w:rsidRPr="00DC1E46" w:rsidRDefault="001E309A">
      <w:pPr>
        <w:widowControl/>
        <w:adjustRightInd w:val="0"/>
        <w:snapToGrid w:val="0"/>
        <w:spacing w:line="580" w:lineRule="exact"/>
        <w:ind w:firstLineChars="200" w:firstLine="640"/>
        <w:contextualSpacing/>
        <w:jc w:val="left"/>
        <w:rPr>
          <w:rFonts w:ascii="楷体_GB2312" w:eastAsia="楷体_GB2312" w:hint="eastAsia"/>
          <w:color w:val="000000"/>
          <w:kern w:val="0"/>
          <w:sz w:val="32"/>
          <w:szCs w:val="32"/>
          <w:shd w:val="clear" w:color="auto" w:fill="FFFFFF"/>
          <w:lang w:val="zh-CN"/>
          <w:rPrChange w:id="356" w:author="赵凤荣" w:date="2020-09-16T08:34:00Z">
            <w:rPr>
              <w:rFonts w:eastAsia="仿宋_GB2312"/>
              <w:color w:val="000000"/>
              <w:kern w:val="0"/>
              <w:sz w:val="32"/>
              <w:szCs w:val="32"/>
              <w:shd w:val="clear" w:color="auto" w:fill="FFFFFF"/>
              <w:lang w:val="zh-CN"/>
            </w:rPr>
          </w:rPrChange>
        </w:rPr>
      </w:pPr>
      <w:r w:rsidRPr="00DC1E46">
        <w:rPr>
          <w:rFonts w:ascii="楷体_GB2312" w:eastAsia="楷体_GB2312" w:hint="eastAsia"/>
          <w:color w:val="000000"/>
          <w:kern w:val="0"/>
          <w:sz w:val="32"/>
          <w:szCs w:val="32"/>
          <w:shd w:val="clear" w:color="auto" w:fill="FFFFFF"/>
          <w:lang w:val="zh-CN"/>
          <w:rPrChange w:id="357" w:author="赵凤荣" w:date="2020-09-16T08:34:00Z">
            <w:rPr>
              <w:rFonts w:eastAsia="仿宋_GB2312" w:hint="eastAsia"/>
              <w:color w:val="000000"/>
              <w:kern w:val="0"/>
              <w:sz w:val="32"/>
              <w:szCs w:val="32"/>
              <w:shd w:val="clear" w:color="auto" w:fill="FFFFFF"/>
              <w:lang w:val="zh-CN"/>
            </w:rPr>
          </w:rPrChange>
        </w:rPr>
        <w:t>（一）机构组成。</w:t>
      </w:r>
    </w:p>
    <w:p w:rsidR="00C06779" w:rsidRDefault="00CA3F83">
      <w:pPr>
        <w:widowControl/>
        <w:adjustRightInd w:val="0"/>
        <w:snapToGrid w:val="0"/>
        <w:spacing w:line="580" w:lineRule="exact"/>
        <w:ind w:firstLineChars="200" w:firstLine="640"/>
        <w:contextualSpacing/>
        <w:jc w:val="left"/>
        <w:rPr>
          <w:rFonts w:eastAsia="仿宋_GB2312"/>
          <w:color w:val="000000"/>
          <w:kern w:val="0"/>
          <w:sz w:val="32"/>
          <w:szCs w:val="32"/>
          <w:shd w:val="clear" w:color="auto" w:fill="FFFFFF"/>
          <w:lang w:val="zh-CN"/>
        </w:rPr>
      </w:pPr>
      <w:r>
        <w:rPr>
          <w:rFonts w:eastAsia="仿宋_GB2312" w:hint="eastAsia"/>
          <w:color w:val="000000"/>
          <w:sz w:val="32"/>
        </w:rPr>
        <w:t>攀枝花</w:t>
      </w:r>
      <w:r w:rsidR="001E309A">
        <w:rPr>
          <w:rFonts w:eastAsia="仿宋_GB2312" w:hint="eastAsia"/>
          <w:color w:val="000000"/>
          <w:sz w:val="32"/>
        </w:rPr>
        <w:t>市防震减灾局</w:t>
      </w:r>
      <w:r w:rsidR="001E309A">
        <w:rPr>
          <w:rFonts w:eastAsia="仿宋_GB2312" w:hint="eastAsia"/>
          <w:color w:val="000000"/>
          <w:sz w:val="32"/>
        </w:rPr>
        <w:t>201</w:t>
      </w:r>
      <w:r w:rsidR="00C3621F">
        <w:rPr>
          <w:rFonts w:eastAsia="仿宋_GB2312" w:hint="eastAsia"/>
          <w:color w:val="000000"/>
          <w:sz w:val="32"/>
        </w:rPr>
        <w:t>9</w:t>
      </w:r>
      <w:r w:rsidR="001E309A">
        <w:rPr>
          <w:rFonts w:eastAsia="仿宋_GB2312" w:hint="eastAsia"/>
          <w:color w:val="000000"/>
          <w:sz w:val="32"/>
        </w:rPr>
        <w:t>年独立核算机构数为</w:t>
      </w:r>
      <w:r w:rsidR="001E309A">
        <w:rPr>
          <w:rFonts w:eastAsia="仿宋_GB2312" w:hint="eastAsia"/>
          <w:color w:val="000000"/>
          <w:sz w:val="32"/>
        </w:rPr>
        <w:t>1</w:t>
      </w:r>
      <w:r w:rsidR="001E309A">
        <w:rPr>
          <w:rFonts w:eastAsia="仿宋_GB2312" w:hint="eastAsia"/>
          <w:color w:val="000000"/>
          <w:sz w:val="32"/>
        </w:rPr>
        <w:t>个，独立编制机构数为</w:t>
      </w:r>
      <w:r w:rsidR="00C3621F">
        <w:rPr>
          <w:rFonts w:eastAsia="仿宋_GB2312" w:hint="eastAsia"/>
          <w:color w:val="000000"/>
          <w:sz w:val="32"/>
        </w:rPr>
        <w:t>2</w:t>
      </w:r>
      <w:r w:rsidR="001E309A">
        <w:rPr>
          <w:rFonts w:eastAsia="仿宋_GB2312" w:hint="eastAsia"/>
          <w:color w:val="000000"/>
          <w:sz w:val="32"/>
        </w:rPr>
        <w:t>个。</w:t>
      </w:r>
    </w:p>
    <w:p w:rsidR="00C06779" w:rsidRPr="00DC1E46" w:rsidRDefault="001E309A">
      <w:pPr>
        <w:widowControl/>
        <w:adjustRightInd w:val="0"/>
        <w:snapToGrid w:val="0"/>
        <w:spacing w:line="580" w:lineRule="exact"/>
        <w:ind w:firstLineChars="200" w:firstLine="640"/>
        <w:contextualSpacing/>
        <w:jc w:val="left"/>
        <w:rPr>
          <w:rFonts w:ascii="楷体_GB2312" w:eastAsia="楷体_GB2312" w:hint="eastAsia"/>
          <w:color w:val="000000"/>
          <w:sz w:val="32"/>
          <w:rPrChange w:id="358" w:author="赵凤荣" w:date="2020-09-16T08:34:00Z">
            <w:rPr>
              <w:rFonts w:eastAsia="仿宋_GB2312"/>
              <w:color w:val="000000"/>
              <w:sz w:val="32"/>
            </w:rPr>
          </w:rPrChange>
        </w:rPr>
      </w:pPr>
      <w:r w:rsidRPr="00DC1E46">
        <w:rPr>
          <w:rFonts w:ascii="楷体_GB2312" w:eastAsia="楷体_GB2312" w:hint="eastAsia"/>
          <w:color w:val="000000"/>
          <w:sz w:val="32"/>
          <w:rPrChange w:id="359" w:author="赵凤荣" w:date="2020-09-16T08:34:00Z">
            <w:rPr>
              <w:rFonts w:eastAsia="仿宋_GB2312" w:hint="eastAsia"/>
              <w:color w:val="000000"/>
              <w:sz w:val="32"/>
            </w:rPr>
          </w:rPrChange>
        </w:rPr>
        <w:t>（二）机构职能。</w:t>
      </w:r>
    </w:p>
    <w:p w:rsidR="006C3C0F" w:rsidRPr="003F7602" w:rsidRDefault="006C3C0F" w:rsidP="003F7602">
      <w:pPr>
        <w:widowControl/>
        <w:adjustRightInd w:val="0"/>
        <w:snapToGrid w:val="0"/>
        <w:spacing w:line="580" w:lineRule="exact"/>
        <w:ind w:firstLineChars="200" w:firstLine="640"/>
        <w:contextualSpacing/>
        <w:jc w:val="left"/>
        <w:rPr>
          <w:rFonts w:eastAsia="仿宋_GB2312"/>
          <w:color w:val="000000"/>
          <w:sz w:val="32"/>
        </w:rPr>
      </w:pPr>
      <w:r w:rsidRPr="003F7602">
        <w:rPr>
          <w:rFonts w:eastAsia="仿宋_GB2312" w:hint="eastAsia"/>
          <w:color w:val="000000"/>
          <w:sz w:val="32"/>
        </w:rPr>
        <w:t>1.</w:t>
      </w:r>
      <w:r w:rsidRPr="003F7602">
        <w:rPr>
          <w:rFonts w:eastAsia="仿宋_GB2312" w:hint="eastAsia"/>
          <w:color w:val="000000"/>
          <w:sz w:val="32"/>
        </w:rPr>
        <w:t>承担地震监测台站的布局、基础建设等事务性工作；</w:t>
      </w:r>
    </w:p>
    <w:p w:rsidR="006C3C0F" w:rsidRPr="003F7602" w:rsidRDefault="006C3C0F" w:rsidP="003F7602">
      <w:pPr>
        <w:widowControl/>
        <w:adjustRightInd w:val="0"/>
        <w:snapToGrid w:val="0"/>
        <w:spacing w:line="580" w:lineRule="exact"/>
        <w:ind w:firstLineChars="200" w:firstLine="640"/>
        <w:contextualSpacing/>
        <w:jc w:val="left"/>
        <w:rPr>
          <w:rFonts w:eastAsia="仿宋_GB2312"/>
          <w:color w:val="000000"/>
          <w:sz w:val="32"/>
        </w:rPr>
      </w:pPr>
      <w:r w:rsidRPr="003F7602">
        <w:rPr>
          <w:rFonts w:eastAsia="仿宋_GB2312" w:hint="eastAsia"/>
          <w:color w:val="000000"/>
          <w:sz w:val="32"/>
        </w:rPr>
        <w:t>2.</w:t>
      </w:r>
      <w:r w:rsidRPr="003F7602">
        <w:rPr>
          <w:rFonts w:eastAsia="仿宋_GB2312" w:hint="eastAsia"/>
          <w:color w:val="000000"/>
          <w:sz w:val="32"/>
        </w:rPr>
        <w:t>负责震情跟踪和重大地震异常的核实上报；</w:t>
      </w:r>
      <w:r w:rsidRPr="003F7602">
        <w:rPr>
          <w:rFonts w:eastAsia="仿宋_GB2312" w:hint="eastAsia"/>
          <w:color w:val="000000"/>
          <w:sz w:val="32"/>
        </w:rPr>
        <w:t xml:space="preserve"> </w:t>
      </w:r>
    </w:p>
    <w:p w:rsidR="006C3C0F" w:rsidRPr="003F7602" w:rsidRDefault="006C3C0F" w:rsidP="003F7602">
      <w:pPr>
        <w:widowControl/>
        <w:adjustRightInd w:val="0"/>
        <w:snapToGrid w:val="0"/>
        <w:spacing w:line="580" w:lineRule="exact"/>
        <w:ind w:firstLineChars="200" w:firstLine="640"/>
        <w:contextualSpacing/>
        <w:jc w:val="left"/>
        <w:rPr>
          <w:rFonts w:eastAsia="仿宋_GB2312"/>
          <w:color w:val="000000"/>
          <w:sz w:val="32"/>
        </w:rPr>
      </w:pPr>
      <w:r w:rsidRPr="003F7602">
        <w:rPr>
          <w:rFonts w:eastAsia="仿宋_GB2312" w:hint="eastAsia"/>
          <w:color w:val="000000"/>
          <w:sz w:val="32"/>
        </w:rPr>
        <w:t>3.</w:t>
      </w:r>
      <w:r w:rsidRPr="003F7602">
        <w:rPr>
          <w:rFonts w:eastAsia="仿宋_GB2312" w:hint="eastAsia"/>
          <w:color w:val="000000"/>
          <w:sz w:val="32"/>
        </w:rPr>
        <w:t>承担本行政区域内工程建设场地地震安全性评价服务工作。配合开展地震监测预报，提出地震趋势预测意见；</w:t>
      </w:r>
      <w:r w:rsidRPr="003F7602">
        <w:rPr>
          <w:rFonts w:eastAsia="仿宋_GB2312" w:hint="eastAsia"/>
          <w:color w:val="000000"/>
          <w:sz w:val="32"/>
        </w:rPr>
        <w:t xml:space="preserve"> </w:t>
      </w:r>
    </w:p>
    <w:p w:rsidR="006C3C0F" w:rsidRPr="003F7602" w:rsidRDefault="006C3C0F" w:rsidP="003F7602">
      <w:pPr>
        <w:widowControl/>
        <w:adjustRightInd w:val="0"/>
        <w:snapToGrid w:val="0"/>
        <w:spacing w:line="580" w:lineRule="exact"/>
        <w:ind w:firstLineChars="200" w:firstLine="640"/>
        <w:contextualSpacing/>
        <w:jc w:val="left"/>
        <w:rPr>
          <w:rFonts w:eastAsia="仿宋_GB2312"/>
          <w:color w:val="000000"/>
          <w:sz w:val="32"/>
        </w:rPr>
      </w:pPr>
      <w:r w:rsidRPr="003F7602">
        <w:rPr>
          <w:rFonts w:eastAsia="仿宋_GB2312" w:hint="eastAsia"/>
          <w:color w:val="000000"/>
          <w:sz w:val="32"/>
        </w:rPr>
        <w:t>4.</w:t>
      </w:r>
      <w:r w:rsidRPr="003F7602">
        <w:rPr>
          <w:rFonts w:eastAsia="仿宋_GB2312" w:hint="eastAsia"/>
          <w:color w:val="000000"/>
          <w:sz w:val="32"/>
        </w:rPr>
        <w:t>配合推进地震预警工程建设；</w:t>
      </w:r>
    </w:p>
    <w:p w:rsidR="006C3C0F" w:rsidRPr="003F7602" w:rsidRDefault="006C3C0F" w:rsidP="003F7602">
      <w:pPr>
        <w:widowControl/>
        <w:adjustRightInd w:val="0"/>
        <w:snapToGrid w:val="0"/>
        <w:spacing w:line="580" w:lineRule="exact"/>
        <w:ind w:firstLineChars="200" w:firstLine="640"/>
        <w:contextualSpacing/>
        <w:jc w:val="left"/>
        <w:rPr>
          <w:rFonts w:eastAsia="仿宋_GB2312"/>
          <w:color w:val="000000"/>
          <w:sz w:val="32"/>
        </w:rPr>
      </w:pPr>
      <w:r w:rsidRPr="003F7602">
        <w:rPr>
          <w:rFonts w:eastAsia="仿宋_GB2312" w:hint="eastAsia"/>
          <w:color w:val="000000"/>
          <w:sz w:val="32"/>
        </w:rPr>
        <w:t xml:space="preserve">5. </w:t>
      </w:r>
      <w:r w:rsidRPr="003F7602">
        <w:rPr>
          <w:rFonts w:eastAsia="仿宋_GB2312" w:hint="eastAsia"/>
          <w:color w:val="000000"/>
          <w:sz w:val="32"/>
        </w:rPr>
        <w:t>配合开展地震应急演练；</w:t>
      </w:r>
    </w:p>
    <w:p w:rsidR="006C3C0F" w:rsidRPr="003F7602" w:rsidRDefault="006C3C0F" w:rsidP="003F7602">
      <w:pPr>
        <w:widowControl/>
        <w:adjustRightInd w:val="0"/>
        <w:snapToGrid w:val="0"/>
        <w:spacing w:line="580" w:lineRule="exact"/>
        <w:ind w:firstLineChars="200" w:firstLine="640"/>
        <w:contextualSpacing/>
        <w:jc w:val="left"/>
        <w:rPr>
          <w:rFonts w:eastAsia="仿宋_GB2312"/>
          <w:color w:val="000000"/>
          <w:sz w:val="32"/>
        </w:rPr>
      </w:pPr>
      <w:r w:rsidRPr="003F7602">
        <w:rPr>
          <w:rFonts w:eastAsia="仿宋_GB2312" w:hint="eastAsia"/>
          <w:color w:val="000000"/>
          <w:sz w:val="32"/>
        </w:rPr>
        <w:t>6.</w:t>
      </w:r>
      <w:r w:rsidRPr="003F7602">
        <w:rPr>
          <w:rFonts w:eastAsia="仿宋_GB2312" w:hint="eastAsia"/>
          <w:color w:val="000000"/>
          <w:sz w:val="32"/>
        </w:rPr>
        <w:t>参与开展地震灾情速报、震后科学考察；</w:t>
      </w:r>
    </w:p>
    <w:p w:rsidR="006C3C0F" w:rsidRPr="003F7602" w:rsidRDefault="006C3C0F" w:rsidP="003F7602">
      <w:pPr>
        <w:widowControl/>
        <w:adjustRightInd w:val="0"/>
        <w:snapToGrid w:val="0"/>
        <w:spacing w:line="580" w:lineRule="exact"/>
        <w:ind w:firstLineChars="200" w:firstLine="640"/>
        <w:contextualSpacing/>
        <w:jc w:val="left"/>
        <w:rPr>
          <w:rFonts w:eastAsia="仿宋_GB2312"/>
          <w:color w:val="000000"/>
          <w:sz w:val="32"/>
        </w:rPr>
      </w:pPr>
      <w:r w:rsidRPr="003F7602">
        <w:rPr>
          <w:rFonts w:eastAsia="仿宋_GB2312" w:hint="eastAsia"/>
          <w:color w:val="000000"/>
          <w:sz w:val="32"/>
        </w:rPr>
        <w:t>7.</w:t>
      </w:r>
      <w:r w:rsidRPr="003F7602">
        <w:rPr>
          <w:rFonts w:eastAsia="仿宋_GB2312" w:hint="eastAsia"/>
          <w:color w:val="000000"/>
          <w:sz w:val="32"/>
        </w:rPr>
        <w:t>配合开展地震灾情、损失调查、评估；</w:t>
      </w:r>
    </w:p>
    <w:p w:rsidR="006C3C0F" w:rsidRPr="003F7602" w:rsidRDefault="006C3C0F" w:rsidP="003F7602">
      <w:pPr>
        <w:widowControl/>
        <w:adjustRightInd w:val="0"/>
        <w:snapToGrid w:val="0"/>
        <w:spacing w:line="580" w:lineRule="exact"/>
        <w:ind w:firstLineChars="200" w:firstLine="640"/>
        <w:contextualSpacing/>
        <w:jc w:val="left"/>
        <w:rPr>
          <w:rFonts w:eastAsia="仿宋_GB2312"/>
          <w:color w:val="000000"/>
          <w:sz w:val="32"/>
        </w:rPr>
      </w:pPr>
      <w:r w:rsidRPr="003F7602">
        <w:rPr>
          <w:rFonts w:eastAsia="仿宋_GB2312" w:hint="eastAsia"/>
          <w:color w:val="000000"/>
          <w:sz w:val="32"/>
        </w:rPr>
        <w:t>8.</w:t>
      </w:r>
      <w:r w:rsidRPr="003F7602">
        <w:rPr>
          <w:rFonts w:eastAsia="仿宋_GB2312" w:hint="eastAsia"/>
          <w:color w:val="000000"/>
          <w:sz w:val="32"/>
        </w:rPr>
        <w:t>参与制定震后恢复重建规划，配合提出地震危险性判定意见。开展防震减灾科普知识宣传教育；</w:t>
      </w:r>
    </w:p>
    <w:p w:rsidR="006C3C0F" w:rsidRPr="003F7602" w:rsidRDefault="006C3C0F" w:rsidP="003F7602">
      <w:pPr>
        <w:widowControl/>
        <w:adjustRightInd w:val="0"/>
        <w:snapToGrid w:val="0"/>
        <w:spacing w:line="580" w:lineRule="exact"/>
        <w:ind w:firstLineChars="200" w:firstLine="640"/>
        <w:contextualSpacing/>
        <w:jc w:val="left"/>
        <w:rPr>
          <w:rFonts w:eastAsia="仿宋_GB2312"/>
          <w:color w:val="000000"/>
          <w:sz w:val="32"/>
        </w:rPr>
      </w:pPr>
      <w:r w:rsidRPr="003F7602">
        <w:rPr>
          <w:rFonts w:eastAsia="仿宋_GB2312" w:hint="eastAsia"/>
          <w:color w:val="000000"/>
          <w:sz w:val="32"/>
        </w:rPr>
        <w:t>9.</w:t>
      </w:r>
      <w:r w:rsidRPr="003F7602">
        <w:rPr>
          <w:rFonts w:eastAsia="仿宋_GB2312" w:hint="eastAsia"/>
          <w:color w:val="000000"/>
          <w:sz w:val="32"/>
        </w:rPr>
        <w:t>开展地震科技攻关和科技成果的推广应用。</w:t>
      </w:r>
    </w:p>
    <w:p w:rsidR="00C06779" w:rsidRPr="00DC1E46" w:rsidRDefault="001E309A">
      <w:pPr>
        <w:widowControl/>
        <w:adjustRightInd w:val="0"/>
        <w:snapToGrid w:val="0"/>
        <w:spacing w:line="580" w:lineRule="exact"/>
        <w:ind w:firstLineChars="200" w:firstLine="640"/>
        <w:contextualSpacing/>
        <w:jc w:val="left"/>
        <w:rPr>
          <w:rFonts w:ascii="楷体_GB2312" w:eastAsia="楷体_GB2312" w:hint="eastAsia"/>
          <w:color w:val="000000"/>
          <w:sz w:val="32"/>
          <w:rPrChange w:id="360" w:author="赵凤荣" w:date="2020-09-16T08:34:00Z">
            <w:rPr>
              <w:rFonts w:eastAsia="仿宋_GB2312"/>
              <w:color w:val="000000"/>
              <w:sz w:val="32"/>
            </w:rPr>
          </w:rPrChange>
        </w:rPr>
      </w:pPr>
      <w:r w:rsidRPr="00DC1E46">
        <w:rPr>
          <w:rFonts w:ascii="楷体_GB2312" w:eastAsia="楷体_GB2312" w:hint="eastAsia"/>
          <w:color w:val="000000"/>
          <w:sz w:val="32"/>
          <w:rPrChange w:id="361" w:author="赵凤荣" w:date="2020-09-16T08:34:00Z">
            <w:rPr>
              <w:rFonts w:eastAsia="仿宋_GB2312" w:hint="eastAsia"/>
              <w:color w:val="000000"/>
              <w:sz w:val="32"/>
            </w:rPr>
          </w:rPrChange>
        </w:rPr>
        <w:t>（三）人员概况。</w:t>
      </w:r>
    </w:p>
    <w:p w:rsidR="00C06779" w:rsidRPr="005D04D2" w:rsidRDefault="001E309A" w:rsidP="003F7602">
      <w:pPr>
        <w:widowControl/>
        <w:adjustRightInd w:val="0"/>
        <w:snapToGrid w:val="0"/>
        <w:spacing w:line="580" w:lineRule="exact"/>
        <w:ind w:firstLineChars="200" w:firstLine="640"/>
        <w:contextualSpacing/>
        <w:jc w:val="left"/>
        <w:rPr>
          <w:rFonts w:eastAsia="仿宋_GB2312"/>
          <w:color w:val="000000" w:themeColor="text1"/>
          <w:sz w:val="32"/>
          <w:szCs w:val="32"/>
        </w:rPr>
      </w:pPr>
      <w:r w:rsidRPr="003F7602">
        <w:rPr>
          <w:rFonts w:eastAsia="仿宋_GB2312"/>
          <w:color w:val="000000"/>
          <w:sz w:val="32"/>
        </w:rPr>
        <w:lastRenderedPageBreak/>
        <w:t>我单位</w:t>
      </w:r>
      <w:r w:rsidRPr="003F7602">
        <w:rPr>
          <w:rFonts w:eastAsia="仿宋_GB2312"/>
          <w:color w:val="000000"/>
          <w:sz w:val="32"/>
        </w:rPr>
        <w:t>201</w:t>
      </w:r>
      <w:r w:rsidRPr="003F7602">
        <w:rPr>
          <w:rFonts w:eastAsia="仿宋_GB2312" w:hint="eastAsia"/>
          <w:color w:val="000000"/>
          <w:sz w:val="32"/>
        </w:rPr>
        <w:t>9</w:t>
      </w:r>
      <w:r w:rsidRPr="003F7602">
        <w:rPr>
          <w:rFonts w:eastAsia="仿宋_GB2312"/>
          <w:color w:val="000000"/>
          <w:sz w:val="32"/>
        </w:rPr>
        <w:t>年年末实有在职职工</w:t>
      </w:r>
      <w:r w:rsidRPr="003F7602">
        <w:rPr>
          <w:rFonts w:eastAsia="仿宋_GB2312"/>
          <w:color w:val="000000"/>
          <w:sz w:val="32"/>
        </w:rPr>
        <w:t>28</w:t>
      </w:r>
      <w:r w:rsidRPr="003F7602">
        <w:rPr>
          <w:rFonts w:eastAsia="仿宋_GB2312"/>
          <w:color w:val="000000"/>
          <w:sz w:val="32"/>
        </w:rPr>
        <w:t>人，退休人员</w:t>
      </w:r>
      <w:r w:rsidR="005D04D2" w:rsidRPr="003F7602">
        <w:rPr>
          <w:rFonts w:eastAsia="仿宋_GB2312" w:hint="eastAsia"/>
          <w:color w:val="000000"/>
          <w:sz w:val="32"/>
        </w:rPr>
        <w:t>6</w:t>
      </w:r>
      <w:r w:rsidRPr="003F7602">
        <w:rPr>
          <w:rFonts w:eastAsia="仿宋_GB2312"/>
          <w:color w:val="000000"/>
          <w:sz w:val="32"/>
        </w:rPr>
        <w:t>人。</w:t>
      </w:r>
      <w:r w:rsidRPr="005D04D2">
        <w:rPr>
          <w:rFonts w:eastAsia="仿宋_GB2312"/>
          <w:color w:val="000000" w:themeColor="text1"/>
          <w:sz w:val="32"/>
          <w:szCs w:val="32"/>
        </w:rPr>
        <w:t>年末公共预算财政拨款（补助）开支人数为</w:t>
      </w:r>
      <w:r w:rsidRPr="005D04D2">
        <w:rPr>
          <w:rFonts w:eastAsia="仿宋_GB2312"/>
          <w:color w:val="000000" w:themeColor="text1"/>
          <w:sz w:val="32"/>
          <w:szCs w:val="32"/>
        </w:rPr>
        <w:t>28</w:t>
      </w:r>
      <w:r w:rsidRPr="005D04D2">
        <w:rPr>
          <w:rFonts w:eastAsia="仿宋_GB2312"/>
          <w:color w:val="000000" w:themeColor="text1"/>
          <w:sz w:val="32"/>
          <w:szCs w:val="32"/>
        </w:rPr>
        <w:t>人。</w:t>
      </w:r>
    </w:p>
    <w:p w:rsidR="00C06779" w:rsidRDefault="001E309A">
      <w:pPr>
        <w:widowControl/>
        <w:adjustRightInd w:val="0"/>
        <w:snapToGrid w:val="0"/>
        <w:spacing w:line="580" w:lineRule="exact"/>
        <w:ind w:firstLineChars="200" w:firstLine="640"/>
        <w:contextualSpacing/>
        <w:jc w:val="left"/>
        <w:rPr>
          <w:rFonts w:eastAsia="黑体"/>
          <w:color w:val="000000"/>
          <w:kern w:val="0"/>
          <w:sz w:val="32"/>
          <w:szCs w:val="32"/>
          <w:shd w:val="clear" w:color="auto" w:fill="FFFFFF"/>
        </w:rPr>
      </w:pPr>
      <w:r>
        <w:rPr>
          <w:rFonts w:eastAsia="黑体" w:hint="eastAsia"/>
          <w:color w:val="000000"/>
          <w:kern w:val="0"/>
          <w:sz w:val="32"/>
          <w:szCs w:val="32"/>
          <w:shd w:val="clear" w:color="auto" w:fill="FFFFFF"/>
        </w:rPr>
        <w:t>二、部门财政资金收支情况</w:t>
      </w:r>
    </w:p>
    <w:p w:rsidR="00C06779" w:rsidRPr="00DC1E46" w:rsidRDefault="001E309A">
      <w:pPr>
        <w:widowControl/>
        <w:adjustRightInd w:val="0"/>
        <w:snapToGrid w:val="0"/>
        <w:spacing w:line="580" w:lineRule="exact"/>
        <w:ind w:firstLineChars="200" w:firstLine="640"/>
        <w:contextualSpacing/>
        <w:jc w:val="left"/>
        <w:rPr>
          <w:rFonts w:ascii="楷体_GB2312" w:eastAsia="楷体_GB2312" w:hint="eastAsia"/>
          <w:color w:val="000000"/>
          <w:kern w:val="0"/>
          <w:sz w:val="32"/>
          <w:szCs w:val="32"/>
          <w:shd w:val="clear" w:color="auto" w:fill="FFFFFF"/>
          <w:lang w:val="zh-CN"/>
          <w:rPrChange w:id="362" w:author="赵凤荣" w:date="2020-09-16T08:33:00Z">
            <w:rPr>
              <w:rFonts w:eastAsia="仿宋_GB2312"/>
              <w:color w:val="000000"/>
              <w:kern w:val="0"/>
              <w:sz w:val="32"/>
              <w:szCs w:val="32"/>
              <w:shd w:val="clear" w:color="auto" w:fill="FFFFFF"/>
              <w:lang w:val="zh-CN"/>
            </w:rPr>
          </w:rPrChange>
        </w:rPr>
      </w:pPr>
      <w:r w:rsidRPr="00DC1E46">
        <w:rPr>
          <w:rFonts w:ascii="楷体_GB2312" w:eastAsia="楷体_GB2312" w:hint="eastAsia"/>
          <w:color w:val="000000"/>
          <w:kern w:val="0"/>
          <w:sz w:val="32"/>
          <w:szCs w:val="32"/>
          <w:shd w:val="clear" w:color="auto" w:fill="FFFFFF"/>
          <w:lang w:val="zh-CN"/>
          <w:rPrChange w:id="363" w:author="赵凤荣" w:date="2020-09-16T08:33:00Z">
            <w:rPr>
              <w:rFonts w:eastAsia="仿宋_GB2312" w:hint="eastAsia"/>
              <w:color w:val="000000"/>
              <w:kern w:val="0"/>
              <w:sz w:val="32"/>
              <w:szCs w:val="32"/>
              <w:shd w:val="clear" w:color="auto" w:fill="FFFFFF"/>
              <w:lang w:val="zh-CN"/>
            </w:rPr>
          </w:rPrChange>
        </w:rPr>
        <w:t>（一）部门财政资金收入情况。</w:t>
      </w:r>
    </w:p>
    <w:p w:rsidR="00C06779" w:rsidRDefault="001E309A">
      <w:pPr>
        <w:widowControl/>
        <w:adjustRightInd w:val="0"/>
        <w:snapToGrid w:val="0"/>
        <w:spacing w:line="580" w:lineRule="exact"/>
        <w:ind w:firstLineChars="200" w:firstLine="640"/>
        <w:contextualSpacing/>
        <w:jc w:val="left"/>
        <w:rPr>
          <w:rFonts w:eastAsia="仿宋_GB2312"/>
          <w:color w:val="000000"/>
          <w:kern w:val="0"/>
          <w:sz w:val="32"/>
          <w:szCs w:val="32"/>
          <w:shd w:val="clear" w:color="auto" w:fill="FFFFFF"/>
          <w:lang w:val="zh-CN"/>
        </w:rPr>
      </w:pPr>
      <w:r>
        <w:rPr>
          <w:rFonts w:eastAsia="仿宋_GB2312"/>
          <w:sz w:val="32"/>
          <w:szCs w:val="32"/>
        </w:rPr>
        <w:t>201</w:t>
      </w:r>
      <w:r>
        <w:rPr>
          <w:rFonts w:eastAsia="仿宋_GB2312" w:hint="eastAsia"/>
          <w:sz w:val="32"/>
          <w:szCs w:val="32"/>
        </w:rPr>
        <w:t>9</w:t>
      </w:r>
      <w:r>
        <w:rPr>
          <w:rFonts w:eastAsia="仿宋_GB2312"/>
          <w:sz w:val="32"/>
          <w:szCs w:val="32"/>
        </w:rPr>
        <w:t>财政拨款收入年初预算数</w:t>
      </w:r>
      <w:r w:rsidR="008B3C3F" w:rsidRPr="008B3C3F">
        <w:rPr>
          <w:rFonts w:eastAsia="仿宋_GB2312" w:hint="eastAsia"/>
          <w:color w:val="000000" w:themeColor="text1"/>
          <w:sz w:val="32"/>
          <w:szCs w:val="32"/>
        </w:rPr>
        <w:t>552.01</w:t>
      </w:r>
      <w:r>
        <w:rPr>
          <w:rFonts w:eastAsia="仿宋_GB2312" w:hint="eastAsia"/>
          <w:sz w:val="32"/>
          <w:szCs w:val="32"/>
        </w:rPr>
        <w:t>万</w:t>
      </w:r>
      <w:r>
        <w:rPr>
          <w:rFonts w:eastAsia="仿宋_GB2312"/>
          <w:sz w:val="32"/>
          <w:szCs w:val="32"/>
        </w:rPr>
        <w:t>元，调整预算数财政拨款收入</w:t>
      </w:r>
      <w:r>
        <w:rPr>
          <w:rFonts w:eastAsia="仿宋_GB2312" w:hint="eastAsia"/>
          <w:sz w:val="32"/>
          <w:szCs w:val="32"/>
        </w:rPr>
        <w:t>584.74</w:t>
      </w:r>
      <w:r>
        <w:rPr>
          <w:rFonts w:eastAsia="仿宋_GB2312" w:hint="eastAsia"/>
          <w:sz w:val="32"/>
          <w:szCs w:val="32"/>
        </w:rPr>
        <w:t>万</w:t>
      </w:r>
      <w:r>
        <w:rPr>
          <w:rFonts w:eastAsia="仿宋_GB2312"/>
          <w:sz w:val="32"/>
          <w:szCs w:val="32"/>
        </w:rPr>
        <w:t>元。</w:t>
      </w:r>
    </w:p>
    <w:p w:rsidR="00C06779" w:rsidRPr="00DC1E46" w:rsidRDefault="001E309A">
      <w:pPr>
        <w:widowControl/>
        <w:numPr>
          <w:ilvl w:val="0"/>
          <w:numId w:val="4"/>
        </w:numPr>
        <w:adjustRightInd w:val="0"/>
        <w:snapToGrid w:val="0"/>
        <w:spacing w:line="580" w:lineRule="exact"/>
        <w:ind w:firstLineChars="200" w:firstLine="640"/>
        <w:contextualSpacing/>
        <w:jc w:val="left"/>
        <w:rPr>
          <w:rFonts w:ascii="楷体_GB2312" w:eastAsia="楷体_GB2312" w:hint="eastAsia"/>
          <w:color w:val="000000"/>
          <w:kern w:val="0"/>
          <w:sz w:val="32"/>
          <w:szCs w:val="32"/>
          <w:shd w:val="clear" w:color="auto" w:fill="FFFFFF"/>
          <w:lang w:val="zh-CN"/>
          <w:rPrChange w:id="364" w:author="赵凤荣" w:date="2020-09-16T08:33:00Z">
            <w:rPr>
              <w:rFonts w:eastAsia="仿宋_GB2312"/>
              <w:color w:val="000000"/>
              <w:kern w:val="0"/>
              <w:sz w:val="32"/>
              <w:szCs w:val="32"/>
              <w:shd w:val="clear" w:color="auto" w:fill="FFFFFF"/>
              <w:lang w:val="zh-CN"/>
            </w:rPr>
          </w:rPrChange>
        </w:rPr>
      </w:pPr>
      <w:r w:rsidRPr="00DC1E46">
        <w:rPr>
          <w:rFonts w:ascii="楷体_GB2312" w:eastAsia="楷体_GB2312" w:hint="eastAsia"/>
          <w:color w:val="000000"/>
          <w:kern w:val="0"/>
          <w:sz w:val="32"/>
          <w:szCs w:val="32"/>
          <w:shd w:val="clear" w:color="auto" w:fill="FFFFFF"/>
          <w:lang w:val="zh-CN"/>
          <w:rPrChange w:id="365" w:author="赵凤荣" w:date="2020-09-16T08:33:00Z">
            <w:rPr>
              <w:rFonts w:eastAsia="仿宋_GB2312" w:hint="eastAsia"/>
              <w:color w:val="000000"/>
              <w:kern w:val="0"/>
              <w:sz w:val="32"/>
              <w:szCs w:val="32"/>
              <w:shd w:val="clear" w:color="auto" w:fill="FFFFFF"/>
              <w:lang w:val="zh-CN"/>
            </w:rPr>
          </w:rPrChange>
        </w:rPr>
        <w:t>部门财政资金支出情况。</w:t>
      </w:r>
    </w:p>
    <w:p w:rsidR="00C06779" w:rsidRDefault="001E309A">
      <w:pPr>
        <w:widowControl/>
        <w:adjustRightInd w:val="0"/>
        <w:snapToGrid w:val="0"/>
        <w:spacing w:line="580" w:lineRule="exact"/>
        <w:ind w:firstLineChars="200" w:firstLine="640"/>
        <w:contextualSpacing/>
        <w:rPr>
          <w:rFonts w:eastAsia="仿宋_GB2312"/>
          <w:color w:val="000000"/>
          <w:kern w:val="0"/>
          <w:sz w:val="32"/>
          <w:szCs w:val="32"/>
          <w:shd w:val="clear" w:color="auto" w:fill="FFFFFF"/>
          <w:lang w:val="zh-CN"/>
        </w:rPr>
      </w:pPr>
      <w:r>
        <w:rPr>
          <w:rFonts w:eastAsia="仿宋_GB2312"/>
          <w:sz w:val="32"/>
          <w:szCs w:val="32"/>
        </w:rPr>
        <w:t>201</w:t>
      </w:r>
      <w:r>
        <w:rPr>
          <w:rFonts w:eastAsia="仿宋_GB2312" w:hint="eastAsia"/>
          <w:sz w:val="32"/>
          <w:szCs w:val="32"/>
        </w:rPr>
        <w:t>9</w:t>
      </w:r>
      <w:r>
        <w:rPr>
          <w:rFonts w:eastAsia="仿宋_GB2312"/>
          <w:sz w:val="32"/>
          <w:szCs w:val="32"/>
        </w:rPr>
        <w:t>年度财政拨款支出年初预算数为</w:t>
      </w:r>
      <w:r w:rsidR="00EF2C59" w:rsidRPr="008B3C3F">
        <w:rPr>
          <w:rFonts w:eastAsia="仿宋_GB2312" w:hint="eastAsia"/>
          <w:color w:val="000000" w:themeColor="text1"/>
          <w:sz w:val="32"/>
          <w:szCs w:val="32"/>
        </w:rPr>
        <w:t>552.01</w:t>
      </w:r>
      <w:r>
        <w:rPr>
          <w:rFonts w:eastAsia="仿宋_GB2312" w:hint="eastAsia"/>
          <w:sz w:val="32"/>
          <w:szCs w:val="32"/>
        </w:rPr>
        <w:t>万</w:t>
      </w:r>
      <w:r>
        <w:rPr>
          <w:rFonts w:eastAsia="仿宋_GB2312"/>
          <w:sz w:val="32"/>
          <w:szCs w:val="32"/>
        </w:rPr>
        <w:t>元，调整预算数财政拨款支出为</w:t>
      </w:r>
      <w:r w:rsidRPr="00EF2C59">
        <w:rPr>
          <w:rFonts w:eastAsia="仿宋_GB2312" w:hint="eastAsia"/>
          <w:color w:val="000000" w:themeColor="text1"/>
          <w:sz w:val="32"/>
          <w:szCs w:val="32"/>
        </w:rPr>
        <w:t>584.74</w:t>
      </w:r>
      <w:r>
        <w:rPr>
          <w:rFonts w:eastAsia="仿宋_GB2312" w:hint="eastAsia"/>
          <w:sz w:val="32"/>
          <w:szCs w:val="32"/>
        </w:rPr>
        <w:t>万</w:t>
      </w:r>
      <w:r>
        <w:rPr>
          <w:rFonts w:eastAsia="仿宋_GB2312"/>
          <w:sz w:val="32"/>
          <w:szCs w:val="32"/>
        </w:rPr>
        <w:t>元</w:t>
      </w:r>
      <w:r>
        <w:rPr>
          <w:rFonts w:eastAsia="仿宋_GB2312" w:hint="eastAsia"/>
          <w:sz w:val="32"/>
          <w:szCs w:val="32"/>
        </w:rPr>
        <w:t>。</w:t>
      </w:r>
    </w:p>
    <w:p w:rsidR="00C06779" w:rsidRDefault="001E309A">
      <w:pPr>
        <w:widowControl/>
        <w:adjustRightInd w:val="0"/>
        <w:snapToGrid w:val="0"/>
        <w:spacing w:line="580" w:lineRule="exact"/>
        <w:ind w:firstLineChars="200" w:firstLine="640"/>
        <w:contextualSpacing/>
        <w:jc w:val="left"/>
        <w:rPr>
          <w:rFonts w:eastAsia="黑体"/>
          <w:color w:val="000000"/>
          <w:kern w:val="0"/>
          <w:sz w:val="32"/>
          <w:szCs w:val="32"/>
          <w:shd w:val="clear" w:color="auto" w:fill="FFFFFF"/>
        </w:rPr>
      </w:pPr>
      <w:r>
        <w:rPr>
          <w:rFonts w:eastAsia="黑体" w:hint="eastAsia"/>
          <w:color w:val="000000"/>
          <w:kern w:val="0"/>
          <w:sz w:val="32"/>
          <w:szCs w:val="32"/>
          <w:shd w:val="clear" w:color="auto" w:fill="FFFFFF"/>
        </w:rPr>
        <w:t>三、部门整体预算绩效管理情况</w:t>
      </w:r>
    </w:p>
    <w:p w:rsidR="00C06779" w:rsidRPr="00DC1E46" w:rsidRDefault="001E309A">
      <w:pPr>
        <w:widowControl/>
        <w:adjustRightInd w:val="0"/>
        <w:snapToGrid w:val="0"/>
        <w:spacing w:line="580" w:lineRule="exact"/>
        <w:ind w:firstLineChars="200" w:firstLine="640"/>
        <w:contextualSpacing/>
        <w:jc w:val="left"/>
        <w:rPr>
          <w:rFonts w:ascii="楷体_GB2312" w:eastAsia="楷体_GB2312" w:hint="eastAsia"/>
          <w:color w:val="000000"/>
          <w:kern w:val="0"/>
          <w:sz w:val="32"/>
          <w:szCs w:val="32"/>
          <w:shd w:val="clear" w:color="auto" w:fill="FFFFFF"/>
          <w:lang w:val="zh-CN"/>
          <w:rPrChange w:id="366" w:author="赵凤荣" w:date="2020-09-16T08:32:00Z">
            <w:rPr>
              <w:rFonts w:eastAsia="仿宋_GB2312"/>
              <w:color w:val="000000"/>
              <w:kern w:val="0"/>
              <w:sz w:val="32"/>
              <w:szCs w:val="32"/>
              <w:shd w:val="clear" w:color="auto" w:fill="FFFFFF"/>
              <w:lang w:val="zh-CN"/>
            </w:rPr>
          </w:rPrChange>
        </w:rPr>
      </w:pPr>
      <w:r w:rsidRPr="00DC1E46">
        <w:rPr>
          <w:rFonts w:ascii="楷体_GB2312" w:eastAsia="楷体_GB2312" w:hint="eastAsia"/>
          <w:color w:val="000000"/>
          <w:kern w:val="0"/>
          <w:sz w:val="32"/>
          <w:szCs w:val="32"/>
          <w:shd w:val="clear" w:color="auto" w:fill="FFFFFF"/>
          <w:lang w:val="zh-CN"/>
          <w:rPrChange w:id="367" w:author="赵凤荣" w:date="2020-09-16T08:32:00Z">
            <w:rPr>
              <w:rFonts w:eastAsia="仿宋_GB2312" w:hint="eastAsia"/>
              <w:color w:val="000000"/>
              <w:kern w:val="0"/>
              <w:sz w:val="32"/>
              <w:szCs w:val="32"/>
              <w:shd w:val="clear" w:color="auto" w:fill="FFFFFF"/>
              <w:lang w:val="zh-CN"/>
            </w:rPr>
          </w:rPrChange>
        </w:rPr>
        <w:t>（一）部门预算管理。</w:t>
      </w:r>
    </w:p>
    <w:p w:rsidR="00C06779" w:rsidRDefault="00CA3F83">
      <w:pPr>
        <w:spacing w:line="58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攀枝花</w:t>
      </w:r>
      <w:r w:rsidR="001E309A">
        <w:rPr>
          <w:rFonts w:ascii="仿宋" w:eastAsia="仿宋" w:hAnsi="仿宋" w:cs="仿宋_GB2312" w:hint="eastAsia"/>
          <w:color w:val="000000"/>
          <w:sz w:val="32"/>
          <w:szCs w:val="32"/>
        </w:rPr>
        <w:t>市防震减灾局</w:t>
      </w:r>
      <w:r w:rsidR="001E309A">
        <w:rPr>
          <w:rFonts w:ascii="仿宋" w:eastAsia="仿宋" w:hAnsi="仿宋" w:cs="仿宋_GB2312"/>
          <w:color w:val="000000"/>
          <w:sz w:val="32"/>
          <w:szCs w:val="32"/>
        </w:rPr>
        <w:t>绩效目标制定</w:t>
      </w:r>
      <w:r w:rsidR="001E309A">
        <w:rPr>
          <w:rFonts w:ascii="仿宋" w:eastAsia="仿宋" w:hAnsi="仿宋" w:cs="仿宋_GB2312" w:hint="eastAsia"/>
          <w:color w:val="000000"/>
          <w:sz w:val="32"/>
          <w:szCs w:val="32"/>
        </w:rPr>
        <w:t>合理</w:t>
      </w:r>
      <w:r w:rsidR="001E309A">
        <w:rPr>
          <w:rFonts w:ascii="仿宋" w:eastAsia="仿宋" w:hAnsi="仿宋" w:cs="仿宋_GB2312"/>
          <w:color w:val="000000"/>
          <w:sz w:val="32"/>
          <w:szCs w:val="32"/>
        </w:rPr>
        <w:t>、目标完成</w:t>
      </w:r>
      <w:r w:rsidR="001E309A">
        <w:rPr>
          <w:rFonts w:ascii="仿宋" w:eastAsia="仿宋" w:hAnsi="仿宋" w:cs="仿宋_GB2312" w:hint="eastAsia"/>
          <w:color w:val="000000"/>
          <w:sz w:val="32"/>
          <w:szCs w:val="32"/>
        </w:rPr>
        <w:t>较好、</w:t>
      </w:r>
      <w:r w:rsidR="001E309A">
        <w:rPr>
          <w:rFonts w:ascii="仿宋" w:eastAsia="仿宋" w:hAnsi="仿宋" w:cs="仿宋_GB2312"/>
          <w:color w:val="000000"/>
          <w:sz w:val="32"/>
          <w:szCs w:val="32"/>
        </w:rPr>
        <w:t>预算编制准确</w:t>
      </w:r>
      <w:r w:rsidR="001E309A">
        <w:rPr>
          <w:rFonts w:ascii="仿宋" w:eastAsia="仿宋" w:hAnsi="仿宋" w:cs="仿宋_GB2312" w:hint="eastAsia"/>
          <w:color w:val="000000"/>
          <w:sz w:val="32"/>
          <w:szCs w:val="32"/>
        </w:rPr>
        <w:t>，</w:t>
      </w:r>
      <w:r w:rsidR="001E309A">
        <w:rPr>
          <w:rFonts w:ascii="仿宋" w:eastAsia="仿宋" w:hAnsi="仿宋" w:cs="仿宋_GB2312"/>
          <w:color w:val="000000"/>
          <w:sz w:val="32"/>
          <w:szCs w:val="32"/>
        </w:rPr>
        <w:t>支出控制、预算动态调整、执行进度</w:t>
      </w:r>
      <w:r w:rsidR="001E309A">
        <w:rPr>
          <w:rFonts w:ascii="仿宋" w:eastAsia="仿宋" w:hAnsi="仿宋" w:cs="仿宋_GB2312" w:hint="eastAsia"/>
          <w:color w:val="000000"/>
          <w:sz w:val="32"/>
          <w:szCs w:val="32"/>
        </w:rPr>
        <w:t>均按相关部门要求执行</w:t>
      </w:r>
      <w:r w:rsidR="001E309A">
        <w:rPr>
          <w:rFonts w:ascii="仿宋" w:eastAsia="仿宋" w:hAnsi="仿宋" w:cs="仿宋_GB2312"/>
          <w:color w:val="000000"/>
          <w:sz w:val="32"/>
          <w:szCs w:val="32"/>
        </w:rPr>
        <w:t>、预算完成</w:t>
      </w:r>
      <w:r w:rsidR="001E309A">
        <w:rPr>
          <w:rFonts w:ascii="仿宋" w:eastAsia="仿宋" w:hAnsi="仿宋" w:cs="仿宋_GB2312" w:hint="eastAsia"/>
          <w:color w:val="000000"/>
          <w:sz w:val="32"/>
          <w:szCs w:val="32"/>
        </w:rPr>
        <w:t>100%，无</w:t>
      </w:r>
      <w:r w:rsidR="001E309A">
        <w:rPr>
          <w:rFonts w:ascii="仿宋" w:eastAsia="仿宋" w:hAnsi="仿宋" w:cs="仿宋_GB2312"/>
          <w:color w:val="000000"/>
          <w:sz w:val="32"/>
          <w:szCs w:val="32"/>
        </w:rPr>
        <w:t>违规记录。</w:t>
      </w:r>
    </w:p>
    <w:p w:rsidR="00C06779" w:rsidRPr="00DC1E46" w:rsidRDefault="001E309A">
      <w:pPr>
        <w:widowControl/>
        <w:adjustRightInd w:val="0"/>
        <w:snapToGrid w:val="0"/>
        <w:spacing w:line="580" w:lineRule="exact"/>
        <w:ind w:firstLineChars="200" w:firstLine="640"/>
        <w:contextualSpacing/>
        <w:jc w:val="left"/>
        <w:rPr>
          <w:rFonts w:ascii="楷体_GB2312" w:eastAsia="楷体_GB2312" w:hint="eastAsia"/>
          <w:color w:val="000000"/>
          <w:kern w:val="0"/>
          <w:sz w:val="32"/>
          <w:szCs w:val="32"/>
          <w:shd w:val="clear" w:color="auto" w:fill="FFFFFF"/>
          <w:lang w:val="zh-CN"/>
          <w:rPrChange w:id="368" w:author="赵凤荣" w:date="2020-09-16T08:32:00Z">
            <w:rPr>
              <w:rFonts w:eastAsia="仿宋_GB2312"/>
              <w:color w:val="000000"/>
              <w:kern w:val="0"/>
              <w:sz w:val="32"/>
              <w:szCs w:val="32"/>
              <w:shd w:val="clear" w:color="auto" w:fill="FFFFFF"/>
              <w:lang w:val="zh-CN"/>
            </w:rPr>
          </w:rPrChange>
        </w:rPr>
      </w:pPr>
      <w:r w:rsidRPr="00DC1E46">
        <w:rPr>
          <w:rFonts w:ascii="楷体_GB2312" w:eastAsia="楷体_GB2312" w:hint="eastAsia"/>
          <w:color w:val="000000"/>
          <w:kern w:val="0"/>
          <w:sz w:val="32"/>
          <w:szCs w:val="32"/>
          <w:shd w:val="clear" w:color="auto" w:fill="FFFFFF"/>
          <w:lang w:val="zh-CN"/>
          <w:rPrChange w:id="369" w:author="赵凤荣" w:date="2020-09-16T08:32:00Z">
            <w:rPr>
              <w:rFonts w:eastAsia="仿宋_GB2312" w:hint="eastAsia"/>
              <w:color w:val="000000"/>
              <w:kern w:val="0"/>
              <w:sz w:val="32"/>
              <w:szCs w:val="32"/>
              <w:shd w:val="clear" w:color="auto" w:fill="FFFFFF"/>
              <w:lang w:val="zh-CN"/>
            </w:rPr>
          </w:rPrChange>
        </w:rPr>
        <w:t>（二）结果应用情况。</w:t>
      </w:r>
    </w:p>
    <w:p w:rsidR="00C06779" w:rsidRDefault="00CA3F83">
      <w:pPr>
        <w:spacing w:line="580" w:lineRule="exact"/>
        <w:ind w:firstLineChars="200" w:firstLine="640"/>
        <w:rPr>
          <w:rFonts w:eastAsia="仿宋_GB2312"/>
          <w:color w:val="000000"/>
          <w:kern w:val="0"/>
          <w:sz w:val="32"/>
          <w:szCs w:val="32"/>
          <w:shd w:val="clear" w:color="auto" w:fill="FFFFFF"/>
          <w:lang w:val="zh-CN"/>
        </w:rPr>
      </w:pPr>
      <w:r>
        <w:rPr>
          <w:rFonts w:ascii="仿宋" w:eastAsia="仿宋" w:hAnsi="仿宋" w:cs="仿宋_GB2312" w:hint="eastAsia"/>
          <w:color w:val="000000"/>
          <w:sz w:val="32"/>
          <w:szCs w:val="32"/>
        </w:rPr>
        <w:t>攀枝花</w:t>
      </w:r>
      <w:r w:rsidR="001E309A">
        <w:rPr>
          <w:rFonts w:ascii="仿宋" w:eastAsia="仿宋" w:hAnsi="仿宋" w:cs="仿宋_GB2312" w:hint="eastAsia"/>
          <w:color w:val="000000"/>
          <w:sz w:val="32"/>
          <w:szCs w:val="32"/>
        </w:rPr>
        <w:t>市防震减灾局</w:t>
      </w:r>
      <w:r w:rsidR="001E309A">
        <w:rPr>
          <w:rFonts w:ascii="仿宋" w:eastAsia="仿宋" w:hAnsi="仿宋" w:cs="仿宋_GB2312"/>
          <w:color w:val="000000"/>
          <w:sz w:val="32"/>
          <w:szCs w:val="32"/>
        </w:rPr>
        <w:t>自评质量</w:t>
      </w:r>
      <w:r w:rsidR="001E309A">
        <w:rPr>
          <w:rFonts w:ascii="仿宋" w:eastAsia="仿宋" w:hAnsi="仿宋" w:cs="仿宋_GB2312" w:hint="eastAsia"/>
          <w:color w:val="000000"/>
          <w:sz w:val="32"/>
          <w:szCs w:val="32"/>
        </w:rPr>
        <w:t>良，按相关部门要求进行</w:t>
      </w:r>
      <w:r w:rsidR="001E309A">
        <w:rPr>
          <w:rFonts w:ascii="仿宋" w:eastAsia="仿宋" w:hAnsi="仿宋" w:cs="仿宋_GB2312"/>
          <w:color w:val="000000"/>
          <w:sz w:val="32"/>
          <w:szCs w:val="32"/>
        </w:rPr>
        <w:t>绩效目标公开和自评公开、</w:t>
      </w:r>
      <w:r w:rsidR="001E309A">
        <w:rPr>
          <w:rFonts w:ascii="仿宋" w:eastAsia="仿宋" w:hAnsi="仿宋" w:cs="仿宋_GB2312" w:hint="eastAsia"/>
          <w:color w:val="000000"/>
          <w:sz w:val="32"/>
          <w:szCs w:val="32"/>
        </w:rPr>
        <w:t>对自评存在的问题进行了整改，对评价应用结果进行了反馈。</w:t>
      </w:r>
    </w:p>
    <w:p w:rsidR="00C06779" w:rsidRDefault="001E309A">
      <w:pPr>
        <w:widowControl/>
        <w:adjustRightInd w:val="0"/>
        <w:snapToGrid w:val="0"/>
        <w:spacing w:line="580" w:lineRule="exact"/>
        <w:ind w:firstLineChars="200" w:firstLine="640"/>
        <w:contextualSpacing/>
        <w:jc w:val="left"/>
        <w:rPr>
          <w:rFonts w:eastAsia="黑体"/>
          <w:color w:val="000000"/>
          <w:kern w:val="0"/>
          <w:sz w:val="32"/>
          <w:szCs w:val="32"/>
          <w:shd w:val="clear" w:color="auto" w:fill="FFFFFF"/>
        </w:rPr>
      </w:pPr>
      <w:r>
        <w:rPr>
          <w:rFonts w:eastAsia="黑体" w:hint="eastAsia"/>
          <w:color w:val="000000"/>
          <w:kern w:val="0"/>
          <w:sz w:val="32"/>
          <w:szCs w:val="32"/>
          <w:shd w:val="clear" w:color="auto" w:fill="FFFFFF"/>
        </w:rPr>
        <w:t>四、评价结论及建议</w:t>
      </w:r>
    </w:p>
    <w:p w:rsidR="00C06779" w:rsidRPr="00DC1E46" w:rsidRDefault="001E309A">
      <w:pPr>
        <w:widowControl/>
        <w:adjustRightInd w:val="0"/>
        <w:snapToGrid w:val="0"/>
        <w:spacing w:line="580" w:lineRule="exact"/>
        <w:ind w:firstLineChars="200" w:firstLine="640"/>
        <w:contextualSpacing/>
        <w:jc w:val="left"/>
        <w:rPr>
          <w:rFonts w:ascii="楷体_GB2312" w:eastAsia="楷体_GB2312" w:hint="eastAsia"/>
          <w:color w:val="000000"/>
          <w:kern w:val="0"/>
          <w:sz w:val="32"/>
          <w:szCs w:val="32"/>
          <w:shd w:val="clear" w:color="auto" w:fill="FFFFFF"/>
          <w:lang w:val="zh-CN"/>
          <w:rPrChange w:id="370" w:author="赵凤荣" w:date="2020-09-16T08:32:00Z">
            <w:rPr>
              <w:rFonts w:eastAsia="仿宋_GB2312"/>
              <w:color w:val="000000"/>
              <w:kern w:val="0"/>
              <w:sz w:val="32"/>
              <w:szCs w:val="32"/>
              <w:shd w:val="clear" w:color="auto" w:fill="FFFFFF"/>
              <w:lang w:val="zh-CN"/>
            </w:rPr>
          </w:rPrChange>
        </w:rPr>
      </w:pPr>
      <w:r w:rsidRPr="00DC1E46">
        <w:rPr>
          <w:rFonts w:ascii="楷体_GB2312" w:eastAsia="楷体_GB2312" w:hint="eastAsia"/>
          <w:color w:val="000000"/>
          <w:kern w:val="0"/>
          <w:sz w:val="32"/>
          <w:szCs w:val="32"/>
          <w:shd w:val="clear" w:color="auto" w:fill="FFFFFF"/>
          <w:lang w:val="zh-CN"/>
          <w:rPrChange w:id="371" w:author="赵凤荣" w:date="2020-09-16T08:32:00Z">
            <w:rPr>
              <w:rFonts w:eastAsia="仿宋_GB2312" w:hint="eastAsia"/>
              <w:color w:val="000000"/>
              <w:kern w:val="0"/>
              <w:sz w:val="32"/>
              <w:szCs w:val="32"/>
              <w:shd w:val="clear" w:color="auto" w:fill="FFFFFF"/>
              <w:lang w:val="zh-CN"/>
            </w:rPr>
          </w:rPrChange>
        </w:rPr>
        <w:t>（一）评价结论。</w:t>
      </w:r>
    </w:p>
    <w:p w:rsidR="00C06779" w:rsidRDefault="001E309A" w:rsidP="005B06CC">
      <w:pPr>
        <w:spacing w:line="600" w:lineRule="exact"/>
        <w:ind w:firstLineChars="200" w:firstLine="640"/>
        <w:rPr>
          <w:rFonts w:eastAsia="仿宋_GB2312"/>
          <w:sz w:val="32"/>
          <w:szCs w:val="32"/>
        </w:rPr>
      </w:pPr>
      <w:r>
        <w:rPr>
          <w:rFonts w:eastAsia="仿宋_GB2312"/>
          <w:sz w:val="32"/>
          <w:szCs w:val="32"/>
        </w:rPr>
        <w:t>单位年初预算编制基础信息、预算方案报送及时，预算编制准确，报送的绩效目标完整、合理，已通过财政部门复核；</w:t>
      </w:r>
      <w:r w:rsidR="005B06CC" w:rsidRPr="005B06CC">
        <w:rPr>
          <w:rFonts w:eastAsia="仿宋_GB2312"/>
          <w:sz w:val="32"/>
          <w:szCs w:val="32"/>
        </w:rPr>
        <w:t>因机构改革，</w:t>
      </w:r>
      <w:r w:rsidR="005B06CC" w:rsidRPr="005B06CC">
        <w:rPr>
          <w:rFonts w:eastAsia="仿宋_GB2312"/>
          <w:sz w:val="32"/>
          <w:szCs w:val="32"/>
        </w:rPr>
        <w:t>2019</w:t>
      </w:r>
      <w:r w:rsidR="005B06CC" w:rsidRPr="005B06CC">
        <w:rPr>
          <w:rFonts w:eastAsia="仿宋_GB2312"/>
          <w:sz w:val="32"/>
          <w:szCs w:val="32"/>
        </w:rPr>
        <w:t>年</w:t>
      </w:r>
      <w:r w:rsidR="005B06CC" w:rsidRPr="005B06CC">
        <w:rPr>
          <w:rFonts w:eastAsia="仿宋_GB2312"/>
          <w:sz w:val="32"/>
          <w:szCs w:val="32"/>
        </w:rPr>
        <w:t>5-8</w:t>
      </w:r>
      <w:r w:rsidR="005B06CC" w:rsidRPr="005B06CC">
        <w:rPr>
          <w:rFonts w:eastAsia="仿宋_GB2312"/>
          <w:sz w:val="32"/>
          <w:szCs w:val="32"/>
        </w:rPr>
        <w:t>月预算执行进度率相对滞后。</w:t>
      </w:r>
      <w:r w:rsidR="005B06CC" w:rsidRPr="005B06CC">
        <w:rPr>
          <w:rFonts w:eastAsia="仿宋_GB2312"/>
          <w:sz w:val="32"/>
          <w:szCs w:val="32"/>
        </w:rPr>
        <w:lastRenderedPageBreak/>
        <w:t>2019</w:t>
      </w:r>
      <w:r w:rsidR="005B06CC" w:rsidRPr="005B06CC">
        <w:rPr>
          <w:rFonts w:eastAsia="仿宋_GB2312"/>
          <w:sz w:val="32"/>
          <w:szCs w:val="32"/>
        </w:rPr>
        <w:t>年</w:t>
      </w:r>
      <w:r w:rsidR="005B06CC" w:rsidRPr="005B06CC">
        <w:rPr>
          <w:rFonts w:eastAsia="仿宋_GB2312"/>
          <w:sz w:val="32"/>
          <w:szCs w:val="32"/>
        </w:rPr>
        <w:t>9</w:t>
      </w:r>
      <w:r w:rsidR="005B06CC" w:rsidRPr="005B06CC">
        <w:rPr>
          <w:rFonts w:eastAsia="仿宋_GB2312"/>
          <w:sz w:val="32"/>
          <w:szCs w:val="32"/>
        </w:rPr>
        <w:t>月</w:t>
      </w:r>
      <w:r w:rsidR="005B06CC" w:rsidRPr="005B06CC">
        <w:rPr>
          <w:rFonts w:eastAsia="仿宋_GB2312"/>
          <w:sz w:val="32"/>
          <w:szCs w:val="32"/>
        </w:rPr>
        <w:t>-12</w:t>
      </w:r>
      <w:r w:rsidR="005B06CC" w:rsidRPr="005B06CC">
        <w:rPr>
          <w:rFonts w:eastAsia="仿宋_GB2312"/>
          <w:sz w:val="32"/>
          <w:szCs w:val="32"/>
        </w:rPr>
        <w:t>月，已督促相关科室落实工作责任</w:t>
      </w:r>
      <w:r>
        <w:rPr>
          <w:rFonts w:eastAsia="仿宋_GB2312"/>
          <w:sz w:val="32"/>
          <w:szCs w:val="32"/>
        </w:rPr>
        <w:t>；至</w:t>
      </w:r>
      <w:r>
        <w:rPr>
          <w:rFonts w:eastAsia="仿宋_GB2312"/>
          <w:sz w:val="32"/>
          <w:szCs w:val="32"/>
        </w:rPr>
        <w:t>12</w:t>
      </w:r>
      <w:r>
        <w:rPr>
          <w:rFonts w:eastAsia="仿宋_GB2312"/>
          <w:sz w:val="32"/>
          <w:szCs w:val="32"/>
        </w:rPr>
        <w:t>月</w:t>
      </w:r>
      <w:r w:rsidR="005B06CC">
        <w:rPr>
          <w:rFonts w:eastAsia="仿宋_GB2312" w:hint="eastAsia"/>
          <w:sz w:val="32"/>
          <w:szCs w:val="32"/>
        </w:rPr>
        <w:t>31</w:t>
      </w:r>
      <w:r>
        <w:rPr>
          <w:rFonts w:eastAsia="仿宋_GB2312"/>
          <w:sz w:val="32"/>
          <w:szCs w:val="32"/>
        </w:rPr>
        <w:t>日，全年预算资金全部拨付完毕，执行进度达</w:t>
      </w:r>
      <w:r>
        <w:rPr>
          <w:rFonts w:eastAsia="仿宋_GB2312"/>
          <w:sz w:val="32"/>
          <w:szCs w:val="32"/>
        </w:rPr>
        <w:t>100%</w:t>
      </w:r>
      <w:r>
        <w:rPr>
          <w:rFonts w:eastAsia="仿宋_GB2312"/>
          <w:sz w:val="32"/>
          <w:szCs w:val="32"/>
        </w:rPr>
        <w:t>。</w:t>
      </w:r>
    </w:p>
    <w:p w:rsidR="00C06779" w:rsidRPr="00DC1E46" w:rsidRDefault="001E309A">
      <w:pPr>
        <w:widowControl/>
        <w:adjustRightInd w:val="0"/>
        <w:snapToGrid w:val="0"/>
        <w:spacing w:line="580" w:lineRule="exact"/>
        <w:ind w:firstLineChars="200" w:firstLine="640"/>
        <w:contextualSpacing/>
        <w:jc w:val="left"/>
        <w:rPr>
          <w:rFonts w:ascii="楷体_GB2312" w:eastAsia="楷体_GB2312" w:hint="eastAsia"/>
          <w:color w:val="000000"/>
          <w:kern w:val="0"/>
          <w:sz w:val="32"/>
          <w:szCs w:val="32"/>
          <w:shd w:val="clear" w:color="auto" w:fill="FFFFFF"/>
          <w:lang w:val="zh-CN"/>
          <w:rPrChange w:id="372" w:author="赵凤荣" w:date="2020-09-16T08:33:00Z">
            <w:rPr>
              <w:rFonts w:eastAsia="仿宋_GB2312"/>
              <w:color w:val="000000"/>
              <w:kern w:val="0"/>
              <w:sz w:val="32"/>
              <w:szCs w:val="32"/>
              <w:shd w:val="clear" w:color="auto" w:fill="FFFFFF"/>
              <w:lang w:val="zh-CN"/>
            </w:rPr>
          </w:rPrChange>
        </w:rPr>
      </w:pPr>
      <w:r w:rsidRPr="00DC1E46">
        <w:rPr>
          <w:rFonts w:ascii="楷体_GB2312" w:eastAsia="楷体_GB2312" w:hint="eastAsia"/>
          <w:color w:val="000000"/>
          <w:kern w:val="0"/>
          <w:sz w:val="32"/>
          <w:szCs w:val="32"/>
          <w:shd w:val="clear" w:color="auto" w:fill="FFFFFF"/>
          <w:lang w:val="zh-CN"/>
          <w:rPrChange w:id="373" w:author="赵凤荣" w:date="2020-09-16T08:33:00Z">
            <w:rPr>
              <w:rFonts w:eastAsia="仿宋_GB2312" w:hint="eastAsia"/>
              <w:color w:val="000000"/>
              <w:kern w:val="0"/>
              <w:sz w:val="32"/>
              <w:szCs w:val="32"/>
              <w:shd w:val="clear" w:color="auto" w:fill="FFFFFF"/>
              <w:lang w:val="zh-CN"/>
            </w:rPr>
          </w:rPrChange>
        </w:rPr>
        <w:t>（二）存在问题。</w:t>
      </w:r>
    </w:p>
    <w:p w:rsidR="00C06779" w:rsidRDefault="001E309A">
      <w:pPr>
        <w:spacing w:line="600" w:lineRule="exact"/>
        <w:ind w:firstLineChars="200" w:firstLine="640"/>
        <w:rPr>
          <w:rFonts w:eastAsia="仿宋_GB2312"/>
          <w:color w:val="000000"/>
          <w:sz w:val="32"/>
          <w:szCs w:val="32"/>
        </w:rPr>
      </w:pPr>
      <w:r>
        <w:rPr>
          <w:rFonts w:eastAsia="仿宋_GB2312"/>
          <w:color w:val="000000"/>
          <w:sz w:val="32"/>
          <w:szCs w:val="32"/>
        </w:rPr>
        <w:t>一是预算执行过程中存在用</w:t>
      </w:r>
      <w:r>
        <w:rPr>
          <w:rFonts w:ascii="仿宋_GB2312" w:eastAsia="仿宋_GB2312" w:hAnsi="仿宋_GB2312" w:cs="仿宋_GB2312" w:hint="eastAsia"/>
          <w:color w:val="000000"/>
          <w:sz w:val="32"/>
          <w:szCs w:val="32"/>
        </w:rPr>
        <w:t>“</w:t>
      </w:r>
      <w:r>
        <w:rPr>
          <w:rFonts w:eastAsia="仿宋_GB2312"/>
          <w:color w:val="000000"/>
          <w:sz w:val="32"/>
          <w:szCs w:val="32"/>
        </w:rPr>
        <w:t>三公经费</w:t>
      </w:r>
      <w:r>
        <w:rPr>
          <w:rFonts w:ascii="仿宋_GB2312" w:eastAsia="仿宋_GB2312" w:hAnsi="仿宋_GB2312" w:cs="仿宋_GB2312" w:hint="eastAsia"/>
          <w:color w:val="000000"/>
          <w:sz w:val="32"/>
          <w:szCs w:val="32"/>
        </w:rPr>
        <w:t>”</w:t>
      </w:r>
      <w:r>
        <w:rPr>
          <w:rFonts w:eastAsia="仿宋_GB2312"/>
          <w:color w:val="000000"/>
          <w:sz w:val="32"/>
          <w:szCs w:val="32"/>
        </w:rPr>
        <w:t>弥补其他公用经费不足的情况；二是</w:t>
      </w:r>
      <w:r>
        <w:rPr>
          <w:rFonts w:eastAsia="仿宋_GB2312"/>
          <w:sz w:val="32"/>
          <w:szCs w:val="32"/>
        </w:rPr>
        <w:t>因财政预算下达的住房公积金、社会保险费指标不足，</w:t>
      </w:r>
      <w:r>
        <w:rPr>
          <w:rFonts w:eastAsia="仿宋_GB2312"/>
          <w:color w:val="000000"/>
          <w:sz w:val="32"/>
          <w:szCs w:val="32"/>
        </w:rPr>
        <w:t>预算执行过程中存在用公用经费弥补住房公积金、社会保险费等人员经费的情况。</w:t>
      </w:r>
    </w:p>
    <w:p w:rsidR="00C06779" w:rsidRPr="00DC1E46" w:rsidRDefault="001E309A">
      <w:pPr>
        <w:widowControl/>
        <w:adjustRightInd w:val="0"/>
        <w:snapToGrid w:val="0"/>
        <w:spacing w:line="580" w:lineRule="exact"/>
        <w:ind w:firstLineChars="200" w:firstLine="640"/>
        <w:contextualSpacing/>
        <w:jc w:val="left"/>
        <w:rPr>
          <w:rFonts w:ascii="楷体_GB2312" w:eastAsia="楷体_GB2312" w:hint="eastAsia"/>
          <w:color w:val="000000"/>
          <w:kern w:val="0"/>
          <w:sz w:val="32"/>
          <w:szCs w:val="32"/>
          <w:shd w:val="clear" w:color="auto" w:fill="FFFFFF"/>
          <w:lang w:val="zh-CN"/>
          <w:rPrChange w:id="374" w:author="赵凤荣" w:date="2020-09-16T08:33:00Z">
            <w:rPr>
              <w:rFonts w:eastAsia="仿宋_GB2312"/>
              <w:color w:val="000000"/>
              <w:kern w:val="0"/>
              <w:sz w:val="32"/>
              <w:szCs w:val="32"/>
              <w:shd w:val="clear" w:color="auto" w:fill="FFFFFF"/>
              <w:lang w:val="zh-CN"/>
            </w:rPr>
          </w:rPrChange>
        </w:rPr>
      </w:pPr>
      <w:r w:rsidRPr="00DC1E46">
        <w:rPr>
          <w:rFonts w:ascii="楷体_GB2312" w:eastAsia="楷体_GB2312" w:hint="eastAsia"/>
          <w:color w:val="000000"/>
          <w:kern w:val="0"/>
          <w:sz w:val="32"/>
          <w:szCs w:val="32"/>
          <w:shd w:val="clear" w:color="auto" w:fill="FFFFFF"/>
          <w:lang w:val="zh-CN"/>
          <w:rPrChange w:id="375" w:author="赵凤荣" w:date="2020-09-16T08:33:00Z">
            <w:rPr>
              <w:rFonts w:eastAsia="仿宋_GB2312" w:hint="eastAsia"/>
              <w:color w:val="000000"/>
              <w:kern w:val="0"/>
              <w:sz w:val="32"/>
              <w:szCs w:val="32"/>
              <w:shd w:val="clear" w:color="auto" w:fill="FFFFFF"/>
              <w:lang w:val="zh-CN"/>
            </w:rPr>
          </w:rPrChange>
        </w:rPr>
        <w:t>（三）改进建议。</w:t>
      </w:r>
    </w:p>
    <w:p w:rsidR="00C06779" w:rsidRDefault="001E309A">
      <w:pPr>
        <w:spacing w:line="600" w:lineRule="exact"/>
        <w:ind w:firstLineChars="200" w:firstLine="640"/>
        <w:rPr>
          <w:rFonts w:eastAsia="仿宋_GB2312"/>
          <w:sz w:val="32"/>
          <w:szCs w:val="32"/>
        </w:rPr>
      </w:pPr>
      <w:r>
        <w:rPr>
          <w:rFonts w:eastAsia="仿宋_GB2312"/>
          <w:sz w:val="32"/>
          <w:szCs w:val="32"/>
        </w:rPr>
        <w:t>继续按照《预算法》和十九大关于</w:t>
      </w:r>
      <w:r>
        <w:rPr>
          <w:rFonts w:ascii="仿宋_GB2312" w:eastAsia="仿宋_GB2312" w:hAnsi="仿宋_GB2312" w:cs="仿宋_GB2312" w:hint="eastAsia"/>
          <w:sz w:val="32"/>
          <w:szCs w:val="32"/>
        </w:rPr>
        <w:t>“</w:t>
      </w:r>
      <w:r>
        <w:rPr>
          <w:rFonts w:eastAsia="仿宋_GB2312"/>
          <w:sz w:val="32"/>
          <w:szCs w:val="32"/>
        </w:rPr>
        <w:t>全面实施，绩效管理</w:t>
      </w:r>
      <w:r>
        <w:rPr>
          <w:rFonts w:ascii="仿宋_GB2312" w:eastAsia="仿宋_GB2312" w:hAnsi="仿宋_GB2312" w:cs="仿宋_GB2312" w:hint="eastAsia"/>
          <w:sz w:val="32"/>
          <w:szCs w:val="32"/>
        </w:rPr>
        <w:t>”</w:t>
      </w:r>
      <w:r>
        <w:rPr>
          <w:rFonts w:eastAsia="仿宋_GB2312"/>
          <w:sz w:val="32"/>
          <w:szCs w:val="32"/>
        </w:rPr>
        <w:t>的精神，提升预算绩效管理意识，落实工作责任，切实提高预算绩效管理水平。</w:t>
      </w:r>
    </w:p>
    <w:p w:rsidR="00C06779" w:rsidRDefault="00C06779">
      <w:pPr>
        <w:spacing w:line="580" w:lineRule="exact"/>
        <w:ind w:firstLineChars="200" w:firstLine="640"/>
        <w:rPr>
          <w:rFonts w:eastAsia="仿宋_GB2312"/>
          <w:sz w:val="32"/>
          <w:szCs w:val="32"/>
        </w:rPr>
      </w:pPr>
    </w:p>
    <w:p w:rsidR="00C06779" w:rsidRDefault="001E309A" w:rsidP="003D236C">
      <w:pPr>
        <w:widowControl/>
        <w:jc w:val="left"/>
        <w:rPr>
          <w:rFonts w:eastAsia="仿宋_GB2312"/>
          <w:sz w:val="32"/>
          <w:szCs w:val="32"/>
        </w:rPr>
      </w:pPr>
      <w:r>
        <w:rPr>
          <w:rFonts w:eastAsia="仿宋_GB2312"/>
          <w:sz w:val="32"/>
          <w:szCs w:val="32"/>
        </w:rPr>
        <w:br w:type="page"/>
      </w:r>
      <w:r>
        <w:rPr>
          <w:rFonts w:eastAsia="黑体" w:hint="eastAsia"/>
          <w:sz w:val="32"/>
          <w:szCs w:val="32"/>
        </w:rPr>
        <w:lastRenderedPageBreak/>
        <w:t>附件</w:t>
      </w:r>
      <w:r>
        <w:rPr>
          <w:rFonts w:eastAsia="黑体"/>
          <w:sz w:val="32"/>
          <w:szCs w:val="32"/>
        </w:rPr>
        <w:t>2</w:t>
      </w:r>
    </w:p>
    <w:p w:rsidR="00C06779" w:rsidRDefault="00C06779">
      <w:pPr>
        <w:spacing w:line="580" w:lineRule="exact"/>
        <w:ind w:firstLineChars="200" w:firstLine="640"/>
        <w:rPr>
          <w:rFonts w:eastAsia="仿宋_GB2312"/>
          <w:sz w:val="32"/>
          <w:szCs w:val="32"/>
        </w:rPr>
      </w:pPr>
    </w:p>
    <w:p w:rsidR="00C06779" w:rsidRDefault="001E309A">
      <w:pPr>
        <w:spacing w:line="600" w:lineRule="exact"/>
        <w:jc w:val="center"/>
        <w:rPr>
          <w:rFonts w:eastAsia="方正小标宋简体"/>
          <w:color w:val="000000"/>
          <w:kern w:val="0"/>
          <w:sz w:val="44"/>
          <w:szCs w:val="44"/>
          <w:lang w:val="zh-CN"/>
        </w:rPr>
      </w:pPr>
      <w:r>
        <w:rPr>
          <w:rFonts w:eastAsia="方正小标宋简体" w:hint="eastAsia"/>
          <w:color w:val="000000"/>
          <w:kern w:val="0"/>
          <w:sz w:val="44"/>
          <w:szCs w:val="44"/>
        </w:rPr>
        <w:t>一般公共预算</w:t>
      </w:r>
      <w:r>
        <w:rPr>
          <w:rFonts w:eastAsia="方正小标宋简体" w:hint="eastAsia"/>
          <w:color w:val="000000"/>
          <w:kern w:val="0"/>
          <w:sz w:val="44"/>
          <w:szCs w:val="44"/>
          <w:lang w:val="zh-CN"/>
        </w:rPr>
        <w:t>项目</w:t>
      </w:r>
      <w:r>
        <w:rPr>
          <w:rFonts w:eastAsia="方正小标宋简体"/>
          <w:color w:val="000000"/>
          <w:kern w:val="0"/>
          <w:sz w:val="44"/>
          <w:szCs w:val="44"/>
        </w:rPr>
        <w:t>2019</w:t>
      </w:r>
      <w:r>
        <w:rPr>
          <w:rFonts w:eastAsia="方正小标宋简体" w:hint="eastAsia"/>
          <w:color w:val="000000"/>
          <w:kern w:val="0"/>
          <w:sz w:val="44"/>
          <w:szCs w:val="44"/>
        </w:rPr>
        <w:t>年</w:t>
      </w:r>
      <w:r>
        <w:rPr>
          <w:rFonts w:eastAsia="方正小标宋简体" w:hint="eastAsia"/>
          <w:color w:val="000000"/>
          <w:kern w:val="0"/>
          <w:sz w:val="44"/>
          <w:szCs w:val="44"/>
          <w:lang w:val="zh-CN"/>
        </w:rPr>
        <w:t>绩效评价报告</w:t>
      </w:r>
    </w:p>
    <w:p w:rsidR="00C06779" w:rsidRDefault="00C06779">
      <w:pPr>
        <w:spacing w:line="600" w:lineRule="exact"/>
        <w:rPr>
          <w:sz w:val="32"/>
          <w:szCs w:val="32"/>
          <w:lang w:val="zh-CN"/>
        </w:rPr>
      </w:pPr>
    </w:p>
    <w:p w:rsidR="00C06779" w:rsidRPr="00E045D6" w:rsidRDefault="001E309A">
      <w:pPr>
        <w:adjustRightInd w:val="0"/>
        <w:snapToGrid w:val="0"/>
        <w:spacing w:line="600" w:lineRule="exact"/>
        <w:ind w:firstLine="720"/>
        <w:rPr>
          <w:rFonts w:eastAsia="黑体"/>
          <w:color w:val="000000" w:themeColor="text1"/>
          <w:sz w:val="32"/>
          <w:szCs w:val="32"/>
          <w:lang w:val="zh-CN"/>
        </w:rPr>
      </w:pPr>
      <w:r w:rsidRPr="00E045D6">
        <w:rPr>
          <w:rFonts w:eastAsia="黑体" w:hint="eastAsia"/>
          <w:color w:val="000000" w:themeColor="text1"/>
          <w:sz w:val="32"/>
          <w:szCs w:val="32"/>
        </w:rPr>
        <w:t>一、</w:t>
      </w:r>
      <w:r w:rsidRPr="00E045D6">
        <w:rPr>
          <w:rFonts w:eastAsia="黑体" w:hint="eastAsia"/>
          <w:color w:val="000000" w:themeColor="text1"/>
          <w:sz w:val="32"/>
          <w:szCs w:val="32"/>
          <w:lang w:val="zh-CN"/>
        </w:rPr>
        <w:t>项目概况</w:t>
      </w:r>
    </w:p>
    <w:p w:rsidR="00C06779" w:rsidRPr="00DC1E46" w:rsidRDefault="001E309A">
      <w:pPr>
        <w:adjustRightInd w:val="0"/>
        <w:snapToGrid w:val="0"/>
        <w:spacing w:line="600" w:lineRule="exact"/>
        <w:ind w:firstLine="720"/>
        <w:rPr>
          <w:rFonts w:eastAsia="楷体_GB2312"/>
          <w:color w:val="000000" w:themeColor="text1"/>
          <w:sz w:val="32"/>
          <w:szCs w:val="32"/>
          <w:lang w:val="zh-CN"/>
          <w:rPrChange w:id="376" w:author="赵凤荣" w:date="2020-09-16T08:33:00Z">
            <w:rPr>
              <w:rFonts w:eastAsia="楷体_GB2312"/>
              <w:b/>
              <w:color w:val="000000" w:themeColor="text1"/>
              <w:sz w:val="32"/>
              <w:szCs w:val="32"/>
              <w:lang w:val="zh-CN"/>
            </w:rPr>
          </w:rPrChange>
        </w:rPr>
      </w:pPr>
      <w:r w:rsidRPr="00DC1E46">
        <w:rPr>
          <w:rFonts w:eastAsia="楷体_GB2312" w:hint="eastAsia"/>
          <w:color w:val="000000" w:themeColor="text1"/>
          <w:sz w:val="32"/>
          <w:szCs w:val="32"/>
          <w:lang w:val="zh-CN"/>
          <w:rPrChange w:id="377" w:author="赵凤荣" w:date="2020-09-16T08:33:00Z">
            <w:rPr>
              <w:rFonts w:eastAsia="楷体_GB2312" w:hint="eastAsia"/>
              <w:b/>
              <w:color w:val="000000" w:themeColor="text1"/>
              <w:sz w:val="32"/>
              <w:szCs w:val="32"/>
              <w:lang w:val="zh-CN"/>
            </w:rPr>
          </w:rPrChange>
        </w:rPr>
        <w:t>（一）项目基本情况。</w:t>
      </w:r>
    </w:p>
    <w:p w:rsidR="00C06779" w:rsidRPr="00E045D6" w:rsidRDefault="001E309A">
      <w:pPr>
        <w:adjustRightInd w:val="0"/>
        <w:snapToGrid w:val="0"/>
        <w:spacing w:line="600" w:lineRule="exact"/>
        <w:ind w:firstLine="720"/>
        <w:rPr>
          <w:rFonts w:eastAsia="仿宋_GB2312"/>
          <w:color w:val="000000" w:themeColor="text1"/>
          <w:sz w:val="32"/>
          <w:szCs w:val="32"/>
          <w:lang w:val="zh-CN"/>
        </w:rPr>
      </w:pPr>
      <w:r w:rsidRPr="00E045D6">
        <w:rPr>
          <w:rFonts w:eastAsia="仿宋_GB2312"/>
          <w:color w:val="000000" w:themeColor="text1"/>
          <w:sz w:val="32"/>
          <w:szCs w:val="32"/>
          <w:lang w:val="zh-CN"/>
        </w:rPr>
        <w:t>1</w:t>
      </w:r>
      <w:r w:rsidRPr="00E045D6">
        <w:rPr>
          <w:rFonts w:eastAsia="仿宋_GB2312" w:hint="eastAsia"/>
          <w:color w:val="000000" w:themeColor="text1"/>
          <w:sz w:val="32"/>
          <w:szCs w:val="32"/>
          <w:lang w:val="zh-CN"/>
        </w:rPr>
        <w:t>．说明项目主管部门（单位）在该项目管理中的职能。</w:t>
      </w:r>
    </w:p>
    <w:p w:rsidR="00E045D6" w:rsidRPr="00E045D6" w:rsidRDefault="00E045D6" w:rsidP="00E045D6">
      <w:pPr>
        <w:adjustRightInd w:val="0"/>
        <w:snapToGrid w:val="0"/>
        <w:spacing w:line="560" w:lineRule="exact"/>
        <w:ind w:firstLineChars="200" w:firstLine="640"/>
        <w:rPr>
          <w:rFonts w:eastAsia="仿宋_GB2312"/>
          <w:color w:val="000000"/>
          <w:sz w:val="32"/>
          <w:szCs w:val="32"/>
          <w:lang w:val="zh-CN"/>
        </w:rPr>
      </w:pPr>
      <w:r w:rsidRPr="00E045D6">
        <w:rPr>
          <w:rFonts w:eastAsia="仿宋_GB2312"/>
          <w:color w:val="000000"/>
          <w:sz w:val="32"/>
          <w:szCs w:val="32"/>
          <w:lang w:val="zh-CN"/>
        </w:rPr>
        <w:t>负责全市防震减灾工作。组织开展辖区内的地震监测预报工作，提出趋势预测意见；组织开展震情跟踪、日常分析预报和重大地震异常的核实上报工作；管理全市地方地震监测台网和观测台站；监督、管理本行政区划内工程建设场地地震安全性评价工作；负责防震减灾宣传教育和培训工作。</w:t>
      </w:r>
    </w:p>
    <w:p w:rsidR="00C06779" w:rsidRPr="000A026E" w:rsidRDefault="001E309A">
      <w:pPr>
        <w:adjustRightInd w:val="0"/>
        <w:snapToGrid w:val="0"/>
        <w:spacing w:line="600" w:lineRule="exact"/>
        <w:ind w:firstLine="720"/>
        <w:rPr>
          <w:rFonts w:eastAsia="仿宋_GB2312"/>
          <w:color w:val="000000" w:themeColor="text1"/>
          <w:sz w:val="32"/>
          <w:szCs w:val="32"/>
          <w:lang w:val="zh-CN"/>
        </w:rPr>
      </w:pPr>
      <w:r w:rsidRPr="000A026E">
        <w:rPr>
          <w:rFonts w:eastAsia="仿宋_GB2312"/>
          <w:color w:val="000000" w:themeColor="text1"/>
          <w:sz w:val="32"/>
          <w:szCs w:val="32"/>
          <w:lang w:val="zh-CN"/>
        </w:rPr>
        <w:t>2</w:t>
      </w:r>
      <w:r w:rsidRPr="000A026E">
        <w:rPr>
          <w:rFonts w:eastAsia="仿宋_GB2312" w:hint="eastAsia"/>
          <w:color w:val="000000" w:themeColor="text1"/>
          <w:sz w:val="32"/>
          <w:szCs w:val="32"/>
          <w:lang w:val="zh-CN"/>
        </w:rPr>
        <w:t>．项目立项、资金申报的依据。</w:t>
      </w:r>
    </w:p>
    <w:p w:rsidR="00E045D6" w:rsidRDefault="00585F2D" w:rsidP="00524524">
      <w:pPr>
        <w:adjustRightInd w:val="0"/>
        <w:snapToGrid w:val="0"/>
        <w:spacing w:line="560" w:lineRule="exact"/>
        <w:ind w:firstLine="720"/>
        <w:rPr>
          <w:rFonts w:eastAsia="仿宋_GB2312"/>
          <w:color w:val="FF0000"/>
          <w:sz w:val="32"/>
          <w:szCs w:val="32"/>
          <w:lang w:val="zh-CN"/>
        </w:rPr>
      </w:pPr>
      <w:r w:rsidRPr="00585F2D">
        <w:rPr>
          <w:rFonts w:eastAsia="仿宋_GB2312"/>
          <w:color w:val="000000"/>
          <w:sz w:val="32"/>
          <w:szCs w:val="32"/>
          <w:lang w:val="zh-CN"/>
        </w:rPr>
        <w:t>根据攀枝花市</w:t>
      </w:r>
      <w:r w:rsidRPr="00585F2D">
        <w:rPr>
          <w:rFonts w:eastAsia="仿宋_GB2312"/>
          <w:color w:val="000000"/>
          <w:sz w:val="32"/>
          <w:szCs w:val="32"/>
          <w:lang w:val="zh-CN"/>
        </w:rPr>
        <w:t>2019</w:t>
      </w:r>
      <w:r w:rsidRPr="00585F2D">
        <w:rPr>
          <w:rFonts w:eastAsia="仿宋_GB2312"/>
          <w:color w:val="000000"/>
          <w:sz w:val="32"/>
          <w:szCs w:val="32"/>
          <w:lang w:val="zh-CN"/>
        </w:rPr>
        <w:t>年度防震减灾工作需求立项，资金申报依据为《四川省防震减灾专项资金管理办法》。</w:t>
      </w:r>
    </w:p>
    <w:p w:rsidR="00C06779" w:rsidRPr="0055162E" w:rsidRDefault="001E309A">
      <w:pPr>
        <w:adjustRightInd w:val="0"/>
        <w:snapToGrid w:val="0"/>
        <w:spacing w:line="600" w:lineRule="exact"/>
        <w:ind w:firstLine="720"/>
        <w:rPr>
          <w:rFonts w:eastAsia="仿宋_GB2312"/>
          <w:color w:val="000000" w:themeColor="text1"/>
          <w:sz w:val="32"/>
          <w:szCs w:val="32"/>
          <w:lang w:val="zh-CN"/>
        </w:rPr>
      </w:pPr>
      <w:r w:rsidRPr="0055162E">
        <w:rPr>
          <w:rFonts w:eastAsia="仿宋_GB2312"/>
          <w:color w:val="000000" w:themeColor="text1"/>
          <w:sz w:val="32"/>
          <w:szCs w:val="32"/>
          <w:lang w:val="zh-CN"/>
        </w:rPr>
        <w:t>3</w:t>
      </w:r>
      <w:r w:rsidRPr="0055162E">
        <w:rPr>
          <w:rFonts w:eastAsia="仿宋_GB2312" w:hint="eastAsia"/>
          <w:color w:val="000000" w:themeColor="text1"/>
          <w:sz w:val="32"/>
          <w:szCs w:val="32"/>
          <w:lang w:val="zh-CN"/>
        </w:rPr>
        <w:t>．资金管理办法制定情况，资金支持具体项目的条件、范围与支持方式概况。</w:t>
      </w:r>
    </w:p>
    <w:p w:rsidR="0055162E" w:rsidRPr="0055162E" w:rsidRDefault="0055162E" w:rsidP="0055162E">
      <w:pPr>
        <w:adjustRightInd w:val="0"/>
        <w:snapToGrid w:val="0"/>
        <w:spacing w:line="560" w:lineRule="exact"/>
        <w:ind w:firstLine="720"/>
        <w:rPr>
          <w:rFonts w:eastAsia="仿宋_GB2312"/>
          <w:color w:val="000000"/>
          <w:sz w:val="32"/>
          <w:szCs w:val="32"/>
          <w:lang w:val="zh-CN"/>
        </w:rPr>
      </w:pPr>
      <w:r w:rsidRPr="00F10DC4">
        <w:rPr>
          <w:rFonts w:eastAsia="仿宋_GB2312"/>
          <w:color w:val="000000"/>
          <w:sz w:val="32"/>
          <w:szCs w:val="32"/>
          <w:lang w:val="zh-CN"/>
        </w:rPr>
        <w:t>按照《四川省防震减灾专项资金管理办法》，结合工作实际，制定了攀枝花市防震减灾专项资金管理办法，确保专款专用</w:t>
      </w:r>
      <w:r w:rsidRPr="0055162E">
        <w:rPr>
          <w:rFonts w:eastAsia="仿宋_GB2312"/>
          <w:color w:val="000000"/>
          <w:sz w:val="32"/>
          <w:szCs w:val="32"/>
          <w:lang w:val="zh-CN"/>
        </w:rPr>
        <w:t>。</w:t>
      </w:r>
    </w:p>
    <w:p w:rsidR="00C06779" w:rsidRPr="0035785C" w:rsidRDefault="001E309A">
      <w:pPr>
        <w:adjustRightInd w:val="0"/>
        <w:snapToGrid w:val="0"/>
        <w:spacing w:line="600" w:lineRule="exact"/>
        <w:ind w:firstLine="720"/>
        <w:rPr>
          <w:rFonts w:eastAsia="仿宋_GB2312"/>
          <w:color w:val="000000" w:themeColor="text1"/>
          <w:sz w:val="32"/>
          <w:szCs w:val="32"/>
          <w:lang w:val="zh-CN"/>
        </w:rPr>
      </w:pPr>
      <w:r w:rsidRPr="0035785C">
        <w:rPr>
          <w:rFonts w:eastAsia="仿宋_GB2312"/>
          <w:color w:val="000000" w:themeColor="text1"/>
          <w:sz w:val="32"/>
          <w:szCs w:val="32"/>
          <w:lang w:val="zh-CN"/>
        </w:rPr>
        <w:t>4</w:t>
      </w:r>
      <w:r w:rsidRPr="0035785C">
        <w:rPr>
          <w:rFonts w:eastAsia="仿宋_GB2312" w:hint="eastAsia"/>
          <w:color w:val="000000" w:themeColor="text1"/>
          <w:sz w:val="32"/>
          <w:szCs w:val="32"/>
          <w:lang w:val="zh-CN"/>
        </w:rPr>
        <w:t>．资金分配的原则及考虑因素。</w:t>
      </w:r>
    </w:p>
    <w:p w:rsidR="00F10DC4" w:rsidRPr="00F10DC4" w:rsidRDefault="00F10DC4" w:rsidP="00F10DC4">
      <w:pPr>
        <w:adjustRightInd w:val="0"/>
        <w:snapToGrid w:val="0"/>
        <w:spacing w:line="560" w:lineRule="exact"/>
        <w:ind w:firstLine="720"/>
        <w:rPr>
          <w:rFonts w:eastAsia="仿宋_GB2312"/>
          <w:color w:val="000000"/>
          <w:sz w:val="32"/>
          <w:szCs w:val="32"/>
          <w:lang w:val="zh-CN"/>
        </w:rPr>
      </w:pPr>
      <w:r w:rsidRPr="00F10DC4">
        <w:rPr>
          <w:rFonts w:eastAsia="仿宋_GB2312"/>
          <w:color w:val="000000"/>
          <w:sz w:val="32"/>
          <w:szCs w:val="32"/>
          <w:lang w:val="zh-CN"/>
        </w:rPr>
        <w:t>围绕项目绩效目标，确保资金分配公平、公正、公开；落实部门工作职责，强化监督约束。</w:t>
      </w:r>
    </w:p>
    <w:p w:rsidR="00C06779" w:rsidRPr="00DC1E46" w:rsidRDefault="001E309A">
      <w:pPr>
        <w:adjustRightInd w:val="0"/>
        <w:snapToGrid w:val="0"/>
        <w:spacing w:line="600" w:lineRule="exact"/>
        <w:ind w:firstLine="720"/>
        <w:rPr>
          <w:rFonts w:eastAsia="楷体_GB2312"/>
          <w:color w:val="000000" w:themeColor="text1"/>
          <w:sz w:val="32"/>
          <w:szCs w:val="32"/>
          <w:lang w:val="zh-CN"/>
          <w:rPrChange w:id="378" w:author="赵凤荣" w:date="2020-09-16T08:33:00Z">
            <w:rPr>
              <w:rFonts w:eastAsia="楷体_GB2312"/>
              <w:b/>
              <w:color w:val="000000" w:themeColor="text1"/>
              <w:sz w:val="32"/>
              <w:szCs w:val="32"/>
              <w:lang w:val="zh-CN"/>
            </w:rPr>
          </w:rPrChange>
        </w:rPr>
      </w:pPr>
      <w:r w:rsidRPr="00DC1E46">
        <w:rPr>
          <w:rFonts w:eastAsia="楷体_GB2312" w:hint="eastAsia"/>
          <w:color w:val="000000" w:themeColor="text1"/>
          <w:sz w:val="32"/>
          <w:szCs w:val="32"/>
          <w:lang w:val="zh-CN"/>
          <w:rPrChange w:id="379" w:author="赵凤荣" w:date="2020-09-16T08:33:00Z">
            <w:rPr>
              <w:rFonts w:eastAsia="楷体_GB2312" w:hint="eastAsia"/>
              <w:b/>
              <w:color w:val="000000" w:themeColor="text1"/>
              <w:sz w:val="32"/>
              <w:szCs w:val="32"/>
              <w:lang w:val="zh-CN"/>
            </w:rPr>
          </w:rPrChange>
        </w:rPr>
        <w:t>（二）项目绩效目标。</w:t>
      </w:r>
    </w:p>
    <w:p w:rsidR="00C06779" w:rsidRPr="00DC1E46" w:rsidRDefault="001E309A">
      <w:pPr>
        <w:adjustRightInd w:val="0"/>
        <w:snapToGrid w:val="0"/>
        <w:spacing w:line="600" w:lineRule="exact"/>
        <w:ind w:firstLine="720"/>
        <w:rPr>
          <w:rFonts w:eastAsia="仿宋_GB2312"/>
          <w:color w:val="000000" w:themeColor="text1"/>
          <w:sz w:val="32"/>
          <w:szCs w:val="32"/>
          <w:lang w:val="zh-CN"/>
          <w:rPrChange w:id="380" w:author="赵凤荣" w:date="2020-09-16T08:33:00Z">
            <w:rPr>
              <w:rFonts w:eastAsia="仿宋_GB2312"/>
              <w:color w:val="000000" w:themeColor="text1"/>
              <w:sz w:val="32"/>
              <w:szCs w:val="32"/>
              <w:lang w:val="zh-CN"/>
            </w:rPr>
          </w:rPrChange>
        </w:rPr>
      </w:pPr>
      <w:r w:rsidRPr="00DC1E46">
        <w:rPr>
          <w:rFonts w:eastAsia="仿宋_GB2312"/>
          <w:color w:val="000000" w:themeColor="text1"/>
          <w:sz w:val="32"/>
          <w:szCs w:val="32"/>
          <w:lang w:val="zh-CN"/>
          <w:rPrChange w:id="381" w:author="赵凤荣" w:date="2020-09-16T08:33:00Z">
            <w:rPr>
              <w:rFonts w:eastAsia="仿宋_GB2312"/>
              <w:color w:val="000000" w:themeColor="text1"/>
              <w:sz w:val="32"/>
              <w:szCs w:val="32"/>
              <w:lang w:val="zh-CN"/>
            </w:rPr>
          </w:rPrChange>
        </w:rPr>
        <w:lastRenderedPageBreak/>
        <w:t>1</w:t>
      </w:r>
      <w:r w:rsidRPr="00DC1E46">
        <w:rPr>
          <w:rFonts w:eastAsia="仿宋_GB2312"/>
          <w:color w:val="000000" w:themeColor="text1"/>
          <w:sz w:val="32"/>
          <w:szCs w:val="32"/>
          <w:lang w:val="zh-CN"/>
          <w:rPrChange w:id="382" w:author="赵凤荣" w:date="2020-09-16T08:33:00Z">
            <w:rPr>
              <w:rFonts w:eastAsia="仿宋_GB2312" w:hint="eastAsia"/>
              <w:color w:val="000000" w:themeColor="text1"/>
              <w:sz w:val="32"/>
              <w:szCs w:val="32"/>
              <w:lang w:val="zh-CN"/>
            </w:rPr>
          </w:rPrChange>
        </w:rPr>
        <w:t>．项目主要内容。</w:t>
      </w:r>
    </w:p>
    <w:p w:rsidR="00F10DC4" w:rsidRPr="00DC1E46" w:rsidRDefault="008031C7">
      <w:pPr>
        <w:adjustRightInd w:val="0"/>
        <w:snapToGrid w:val="0"/>
        <w:spacing w:line="600" w:lineRule="exact"/>
        <w:ind w:firstLine="720"/>
        <w:rPr>
          <w:rFonts w:eastAsia="仿宋_GB2312"/>
          <w:sz w:val="32"/>
          <w:szCs w:val="32"/>
          <w:rPrChange w:id="383" w:author="赵凤荣" w:date="2020-09-16T08:33:00Z">
            <w:rPr>
              <w:rFonts w:eastAsia="仿宋_GB2312"/>
              <w:sz w:val="32"/>
              <w:szCs w:val="32"/>
            </w:rPr>
          </w:rPrChange>
        </w:rPr>
      </w:pPr>
      <w:r w:rsidRPr="00DC1E46">
        <w:rPr>
          <w:rFonts w:eastAsia="仿宋_GB2312"/>
          <w:sz w:val="32"/>
          <w:szCs w:val="32"/>
          <w:rPrChange w:id="384" w:author="赵凤荣" w:date="2020-09-16T08:33:00Z">
            <w:rPr>
              <w:rFonts w:eastAsia="仿宋_GB2312" w:hint="eastAsia"/>
              <w:sz w:val="32"/>
              <w:szCs w:val="32"/>
            </w:rPr>
          </w:rPrChange>
        </w:rPr>
        <w:t>（</w:t>
      </w:r>
      <w:r w:rsidRPr="00DC1E46">
        <w:rPr>
          <w:rFonts w:eastAsia="仿宋_GB2312"/>
          <w:sz w:val="32"/>
          <w:szCs w:val="32"/>
          <w:rPrChange w:id="385" w:author="赵凤荣" w:date="2020-09-16T08:33:00Z">
            <w:rPr>
              <w:rFonts w:eastAsia="仿宋_GB2312" w:hint="eastAsia"/>
              <w:sz w:val="32"/>
              <w:szCs w:val="32"/>
            </w:rPr>
          </w:rPrChange>
        </w:rPr>
        <w:t>1</w:t>
      </w:r>
      <w:r w:rsidRPr="00DC1E46">
        <w:rPr>
          <w:rFonts w:eastAsia="仿宋_GB2312"/>
          <w:sz w:val="32"/>
          <w:szCs w:val="32"/>
          <w:rPrChange w:id="386" w:author="赵凤荣" w:date="2020-09-16T08:33:00Z">
            <w:rPr>
              <w:rFonts w:eastAsia="仿宋_GB2312" w:hint="eastAsia"/>
              <w:sz w:val="32"/>
              <w:szCs w:val="32"/>
            </w:rPr>
          </w:rPrChange>
        </w:rPr>
        <w:t>）儿童福利项目。</w:t>
      </w:r>
    </w:p>
    <w:p w:rsidR="008031C7" w:rsidRPr="00DC1E46" w:rsidRDefault="008031C7">
      <w:pPr>
        <w:adjustRightInd w:val="0"/>
        <w:snapToGrid w:val="0"/>
        <w:spacing w:line="600" w:lineRule="exact"/>
        <w:ind w:firstLine="720"/>
        <w:rPr>
          <w:rFonts w:eastAsia="仿宋_GB2312"/>
          <w:color w:val="000000"/>
          <w:sz w:val="32"/>
          <w:szCs w:val="32"/>
          <w:rPrChange w:id="387" w:author="赵凤荣" w:date="2020-09-16T08:33:00Z">
            <w:rPr>
              <w:rFonts w:ascii="仿宋_GB2312" w:eastAsia="仿宋_GB2312" w:hAnsi="仿宋_GB2312" w:cs="仿宋_GB2312"/>
              <w:color w:val="000000"/>
              <w:sz w:val="32"/>
              <w:szCs w:val="32"/>
            </w:rPr>
          </w:rPrChange>
        </w:rPr>
      </w:pPr>
      <w:r w:rsidRPr="00DC1E46">
        <w:rPr>
          <w:rFonts w:eastAsia="仿宋_GB2312"/>
          <w:sz w:val="32"/>
          <w:szCs w:val="32"/>
          <w:rPrChange w:id="388" w:author="赵凤荣" w:date="2020-09-16T08:33:00Z">
            <w:rPr>
              <w:rFonts w:eastAsia="仿宋_GB2312" w:hint="eastAsia"/>
              <w:sz w:val="32"/>
              <w:szCs w:val="32"/>
            </w:rPr>
          </w:rPrChange>
        </w:rPr>
        <w:t>（</w:t>
      </w:r>
      <w:r w:rsidRPr="00DC1E46">
        <w:rPr>
          <w:rFonts w:eastAsia="仿宋_GB2312"/>
          <w:sz w:val="32"/>
          <w:szCs w:val="32"/>
          <w:rPrChange w:id="389" w:author="赵凤荣" w:date="2020-09-16T08:33:00Z">
            <w:rPr>
              <w:rFonts w:eastAsia="仿宋_GB2312"/>
              <w:sz w:val="32"/>
              <w:szCs w:val="32"/>
            </w:rPr>
          </w:rPrChange>
        </w:rPr>
        <w:t>2</w:t>
      </w:r>
      <w:r w:rsidRPr="00DC1E46">
        <w:rPr>
          <w:rFonts w:eastAsia="仿宋_GB2312"/>
          <w:sz w:val="32"/>
          <w:szCs w:val="32"/>
          <w:rPrChange w:id="390" w:author="赵凤荣" w:date="2020-09-16T08:33:00Z">
            <w:rPr>
              <w:rFonts w:eastAsia="仿宋_GB2312" w:hint="eastAsia"/>
              <w:sz w:val="32"/>
              <w:szCs w:val="32"/>
            </w:rPr>
          </w:rPrChange>
        </w:rPr>
        <w:t>）</w:t>
      </w:r>
      <w:r w:rsidRPr="00DC1E46">
        <w:rPr>
          <w:rFonts w:eastAsia="仿宋_GB2312" w:hAnsi="仿宋_GB2312"/>
          <w:color w:val="000000"/>
          <w:sz w:val="32"/>
          <w:szCs w:val="32"/>
          <w:rPrChange w:id="391" w:author="赵凤荣" w:date="2020-09-16T08:33:00Z">
            <w:rPr>
              <w:rFonts w:ascii="仿宋_GB2312" w:eastAsia="仿宋_GB2312" w:hAnsi="仿宋_GB2312" w:cs="仿宋_GB2312" w:hint="eastAsia"/>
              <w:color w:val="000000"/>
              <w:sz w:val="32"/>
              <w:szCs w:val="32"/>
            </w:rPr>
          </w:rPrChange>
        </w:rPr>
        <w:t>一般行政管理事务项目</w:t>
      </w:r>
      <w:r w:rsidR="00200DD0" w:rsidRPr="00DC1E46">
        <w:rPr>
          <w:rFonts w:eastAsia="仿宋_GB2312" w:hAnsi="仿宋_GB2312"/>
          <w:color w:val="000000"/>
          <w:sz w:val="32"/>
          <w:szCs w:val="32"/>
          <w:rPrChange w:id="392" w:author="赵凤荣" w:date="2020-09-16T08:33:00Z">
            <w:rPr>
              <w:rFonts w:ascii="仿宋_GB2312" w:eastAsia="仿宋_GB2312" w:hAnsi="仿宋_GB2312" w:cs="仿宋_GB2312" w:hint="eastAsia"/>
              <w:color w:val="000000"/>
              <w:sz w:val="32"/>
              <w:szCs w:val="32"/>
            </w:rPr>
          </w:rPrChange>
        </w:rPr>
        <w:t>（含地震仪器运行维护项目、地震预警及烈度速报台点看护等）。</w:t>
      </w:r>
    </w:p>
    <w:p w:rsidR="008031C7" w:rsidRPr="00DC1E46" w:rsidRDefault="008031C7">
      <w:pPr>
        <w:adjustRightInd w:val="0"/>
        <w:snapToGrid w:val="0"/>
        <w:spacing w:line="600" w:lineRule="exact"/>
        <w:ind w:firstLine="720"/>
        <w:rPr>
          <w:rFonts w:eastAsia="仿宋_GB2312"/>
          <w:color w:val="000000"/>
          <w:sz w:val="32"/>
          <w:szCs w:val="32"/>
          <w:rPrChange w:id="393" w:author="赵凤荣" w:date="2020-09-16T08:33:00Z">
            <w:rPr>
              <w:rFonts w:ascii="仿宋_GB2312" w:eastAsia="仿宋_GB2312" w:hAnsi="仿宋_GB2312" w:cs="仿宋_GB2312"/>
              <w:color w:val="000000"/>
              <w:sz w:val="32"/>
              <w:szCs w:val="32"/>
            </w:rPr>
          </w:rPrChange>
        </w:rPr>
      </w:pPr>
      <w:r w:rsidRPr="00DC1E46">
        <w:rPr>
          <w:rFonts w:eastAsia="仿宋_GB2312" w:hAnsi="仿宋_GB2312"/>
          <w:color w:val="000000"/>
          <w:sz w:val="32"/>
          <w:szCs w:val="32"/>
          <w:rPrChange w:id="394" w:author="赵凤荣" w:date="2020-09-16T08:33:00Z">
            <w:rPr>
              <w:rFonts w:ascii="仿宋_GB2312" w:eastAsia="仿宋_GB2312" w:hAnsi="仿宋_GB2312" w:cs="仿宋_GB2312" w:hint="eastAsia"/>
              <w:color w:val="000000"/>
              <w:sz w:val="32"/>
              <w:szCs w:val="32"/>
            </w:rPr>
          </w:rPrChange>
        </w:rPr>
        <w:t>（</w:t>
      </w:r>
      <w:r w:rsidRPr="00DC1E46">
        <w:rPr>
          <w:rFonts w:eastAsia="仿宋_GB2312"/>
          <w:color w:val="000000"/>
          <w:sz w:val="32"/>
          <w:szCs w:val="32"/>
          <w:rPrChange w:id="395" w:author="赵凤荣" w:date="2020-09-16T08:33:00Z">
            <w:rPr>
              <w:rFonts w:ascii="仿宋_GB2312" w:eastAsia="仿宋_GB2312" w:hAnsi="仿宋_GB2312" w:cs="仿宋_GB2312" w:hint="eastAsia"/>
              <w:color w:val="000000"/>
              <w:sz w:val="32"/>
              <w:szCs w:val="32"/>
            </w:rPr>
          </w:rPrChange>
        </w:rPr>
        <w:t>3</w:t>
      </w:r>
      <w:r w:rsidRPr="00DC1E46">
        <w:rPr>
          <w:rFonts w:eastAsia="仿宋_GB2312" w:hAnsi="仿宋_GB2312"/>
          <w:color w:val="000000"/>
          <w:sz w:val="32"/>
          <w:szCs w:val="32"/>
          <w:rPrChange w:id="396" w:author="赵凤荣" w:date="2020-09-16T08:33:00Z">
            <w:rPr>
              <w:rFonts w:ascii="仿宋_GB2312" w:eastAsia="仿宋_GB2312" w:hAnsi="仿宋_GB2312" w:cs="仿宋_GB2312" w:hint="eastAsia"/>
              <w:color w:val="000000"/>
              <w:sz w:val="32"/>
              <w:szCs w:val="32"/>
            </w:rPr>
          </w:rPrChange>
        </w:rPr>
        <w:t>）其他地震事务支出项目</w:t>
      </w:r>
      <w:r w:rsidR="00200DD0" w:rsidRPr="00DC1E46">
        <w:rPr>
          <w:rFonts w:eastAsia="仿宋_GB2312" w:hAnsi="仿宋_GB2312"/>
          <w:color w:val="000000"/>
          <w:sz w:val="32"/>
          <w:szCs w:val="32"/>
          <w:rPrChange w:id="397" w:author="赵凤荣" w:date="2020-09-16T08:33:00Z">
            <w:rPr>
              <w:rFonts w:ascii="仿宋_GB2312" w:eastAsia="仿宋_GB2312" w:hAnsi="仿宋_GB2312" w:cs="仿宋_GB2312" w:hint="eastAsia"/>
              <w:color w:val="000000"/>
              <w:sz w:val="32"/>
              <w:szCs w:val="32"/>
            </w:rPr>
          </w:rPrChange>
        </w:rPr>
        <w:t>（含地震活断层前期工作项目、防震减灾基础单元建设及宣传、培训项目）</w:t>
      </w:r>
      <w:r w:rsidRPr="00DC1E46">
        <w:rPr>
          <w:rFonts w:eastAsia="仿宋_GB2312" w:hAnsi="仿宋_GB2312"/>
          <w:color w:val="000000"/>
          <w:sz w:val="32"/>
          <w:szCs w:val="32"/>
          <w:rPrChange w:id="398" w:author="赵凤荣" w:date="2020-09-16T08:33:00Z">
            <w:rPr>
              <w:rFonts w:ascii="仿宋_GB2312" w:eastAsia="仿宋_GB2312" w:hAnsi="仿宋_GB2312" w:cs="仿宋_GB2312" w:hint="eastAsia"/>
              <w:color w:val="000000"/>
              <w:sz w:val="32"/>
              <w:szCs w:val="32"/>
            </w:rPr>
          </w:rPrChange>
        </w:rPr>
        <w:t>。</w:t>
      </w:r>
    </w:p>
    <w:p w:rsidR="00C06779" w:rsidRPr="00DC1E46" w:rsidRDefault="001E309A">
      <w:pPr>
        <w:adjustRightInd w:val="0"/>
        <w:snapToGrid w:val="0"/>
        <w:spacing w:line="600" w:lineRule="exact"/>
        <w:ind w:firstLine="720"/>
        <w:rPr>
          <w:rFonts w:eastAsia="仿宋_GB2312"/>
          <w:color w:val="000000" w:themeColor="text1"/>
          <w:sz w:val="32"/>
          <w:szCs w:val="32"/>
          <w:lang w:val="zh-CN"/>
          <w:rPrChange w:id="399" w:author="赵凤荣" w:date="2020-09-16T08:33:00Z">
            <w:rPr>
              <w:rFonts w:eastAsia="仿宋_GB2312"/>
              <w:color w:val="000000" w:themeColor="text1"/>
              <w:sz w:val="32"/>
              <w:szCs w:val="32"/>
              <w:lang w:val="zh-CN"/>
            </w:rPr>
          </w:rPrChange>
        </w:rPr>
      </w:pPr>
      <w:r w:rsidRPr="00DC1E46">
        <w:rPr>
          <w:rFonts w:eastAsia="仿宋_GB2312"/>
          <w:color w:val="000000" w:themeColor="text1"/>
          <w:sz w:val="32"/>
          <w:szCs w:val="32"/>
          <w:lang w:val="zh-CN"/>
          <w:rPrChange w:id="400" w:author="赵凤荣" w:date="2020-09-16T08:33:00Z">
            <w:rPr>
              <w:rFonts w:eastAsia="仿宋_GB2312"/>
              <w:color w:val="000000" w:themeColor="text1"/>
              <w:sz w:val="32"/>
              <w:szCs w:val="32"/>
              <w:lang w:val="zh-CN"/>
            </w:rPr>
          </w:rPrChange>
        </w:rPr>
        <w:t>2</w:t>
      </w:r>
      <w:r w:rsidRPr="00DC1E46">
        <w:rPr>
          <w:rFonts w:eastAsia="仿宋_GB2312"/>
          <w:color w:val="000000" w:themeColor="text1"/>
          <w:sz w:val="32"/>
          <w:szCs w:val="32"/>
          <w:lang w:val="zh-CN"/>
          <w:rPrChange w:id="401" w:author="赵凤荣" w:date="2020-09-16T08:33:00Z">
            <w:rPr>
              <w:rFonts w:eastAsia="仿宋_GB2312" w:hint="eastAsia"/>
              <w:color w:val="000000" w:themeColor="text1"/>
              <w:sz w:val="32"/>
              <w:szCs w:val="32"/>
              <w:lang w:val="zh-CN"/>
            </w:rPr>
          </w:rPrChange>
        </w:rPr>
        <w:t>．项目应实现的具体绩效目标，包括目标的量化、细化情况以及项目实施进度计划等。</w:t>
      </w:r>
    </w:p>
    <w:p w:rsidR="0066497E" w:rsidRPr="00DC1E46" w:rsidRDefault="0066497E" w:rsidP="0066497E">
      <w:pPr>
        <w:adjustRightInd w:val="0"/>
        <w:snapToGrid w:val="0"/>
        <w:spacing w:line="560" w:lineRule="exact"/>
        <w:ind w:firstLine="720"/>
        <w:rPr>
          <w:rFonts w:eastAsia="仿宋_GB2312"/>
          <w:color w:val="000000"/>
          <w:sz w:val="32"/>
          <w:szCs w:val="32"/>
          <w:rPrChange w:id="402" w:author="赵凤荣" w:date="2020-09-16T08:33:00Z">
            <w:rPr>
              <w:rFonts w:ascii="仿宋_GB2312" w:eastAsia="仿宋_GB2312" w:hAnsi="仿宋_GB2312" w:cs="仿宋_GB2312"/>
              <w:color w:val="000000"/>
              <w:sz w:val="32"/>
              <w:szCs w:val="32"/>
            </w:rPr>
          </w:rPrChange>
        </w:rPr>
      </w:pPr>
      <w:r w:rsidRPr="00DC1E46">
        <w:rPr>
          <w:rFonts w:eastAsia="仿宋_GB2312" w:hAnsi="仿宋_GB2312"/>
          <w:color w:val="000000"/>
          <w:sz w:val="32"/>
          <w:szCs w:val="32"/>
          <w:rPrChange w:id="403" w:author="赵凤荣" w:date="2020-09-16T08:33:00Z">
            <w:rPr>
              <w:rFonts w:ascii="仿宋_GB2312" w:eastAsia="仿宋_GB2312" w:hAnsi="仿宋_GB2312" w:cs="仿宋_GB2312"/>
              <w:color w:val="000000"/>
              <w:sz w:val="32"/>
              <w:szCs w:val="32"/>
            </w:rPr>
          </w:rPrChange>
        </w:rPr>
        <w:t>到</w:t>
      </w:r>
      <w:r w:rsidRPr="00DC1E46">
        <w:rPr>
          <w:rFonts w:eastAsia="仿宋_GB2312"/>
          <w:color w:val="000000"/>
          <w:sz w:val="32"/>
          <w:szCs w:val="32"/>
          <w:rPrChange w:id="404" w:author="赵凤荣" w:date="2020-09-16T08:33:00Z">
            <w:rPr>
              <w:rFonts w:ascii="仿宋_GB2312" w:eastAsia="仿宋_GB2312" w:hAnsi="仿宋_GB2312" w:cs="仿宋_GB2312"/>
              <w:color w:val="000000"/>
              <w:sz w:val="32"/>
              <w:szCs w:val="32"/>
            </w:rPr>
          </w:rPrChange>
        </w:rPr>
        <w:t>2019</w:t>
      </w:r>
      <w:r w:rsidRPr="00DC1E46">
        <w:rPr>
          <w:rFonts w:eastAsia="仿宋_GB2312" w:hAnsi="仿宋_GB2312"/>
          <w:color w:val="000000"/>
          <w:sz w:val="32"/>
          <w:szCs w:val="32"/>
          <w:rPrChange w:id="405" w:author="赵凤荣" w:date="2020-09-16T08:33:00Z">
            <w:rPr>
              <w:rFonts w:ascii="仿宋_GB2312" w:eastAsia="仿宋_GB2312" w:hAnsi="仿宋_GB2312" w:cs="仿宋_GB2312"/>
              <w:color w:val="000000"/>
              <w:sz w:val="32"/>
              <w:szCs w:val="32"/>
            </w:rPr>
          </w:rPrChange>
        </w:rPr>
        <w:t>年年底，儿童福利项目、地震仪器运行维护项目、地震预警及烈度速报台点看护项目、地震活断层探测前期工作、防震减灾基础单元建设及宣传、培训基本完成，项目实施进度计划完成</w:t>
      </w:r>
      <w:r w:rsidRPr="00DC1E46">
        <w:rPr>
          <w:rFonts w:eastAsia="仿宋_GB2312"/>
          <w:color w:val="000000"/>
          <w:sz w:val="32"/>
          <w:szCs w:val="32"/>
          <w:rPrChange w:id="406" w:author="赵凤荣" w:date="2020-09-16T08:33:00Z">
            <w:rPr>
              <w:rFonts w:ascii="仿宋_GB2312" w:eastAsia="仿宋_GB2312" w:hAnsi="仿宋_GB2312" w:cs="仿宋_GB2312"/>
              <w:color w:val="000000"/>
              <w:sz w:val="32"/>
              <w:szCs w:val="32"/>
            </w:rPr>
          </w:rPrChange>
        </w:rPr>
        <w:t>100%</w:t>
      </w:r>
      <w:r w:rsidR="00664B42" w:rsidRPr="00DC1E46">
        <w:rPr>
          <w:rFonts w:eastAsia="仿宋_GB2312" w:hAnsi="仿宋_GB2312"/>
          <w:color w:val="000000"/>
          <w:sz w:val="32"/>
          <w:szCs w:val="32"/>
          <w:rPrChange w:id="407" w:author="赵凤荣" w:date="2020-09-16T08:33:00Z">
            <w:rPr>
              <w:rFonts w:ascii="仿宋_GB2312" w:eastAsia="仿宋_GB2312" w:hAnsi="仿宋_GB2312" w:cs="仿宋_GB2312" w:hint="eastAsia"/>
              <w:color w:val="000000"/>
              <w:sz w:val="32"/>
              <w:szCs w:val="32"/>
            </w:rPr>
          </w:rPrChange>
        </w:rPr>
        <w:t>。</w:t>
      </w:r>
    </w:p>
    <w:p w:rsidR="00C06779" w:rsidRPr="00DC1E46" w:rsidRDefault="001E309A">
      <w:pPr>
        <w:adjustRightInd w:val="0"/>
        <w:snapToGrid w:val="0"/>
        <w:spacing w:line="600" w:lineRule="exact"/>
        <w:ind w:firstLine="720"/>
        <w:rPr>
          <w:rFonts w:eastAsia="仿宋_GB2312"/>
          <w:color w:val="000000" w:themeColor="text1"/>
          <w:sz w:val="32"/>
          <w:szCs w:val="32"/>
          <w:lang w:val="zh-CN"/>
          <w:rPrChange w:id="408" w:author="赵凤荣" w:date="2020-09-16T08:33:00Z">
            <w:rPr>
              <w:rFonts w:eastAsia="仿宋_GB2312"/>
              <w:color w:val="000000" w:themeColor="text1"/>
              <w:sz w:val="32"/>
              <w:szCs w:val="32"/>
              <w:lang w:val="zh-CN"/>
            </w:rPr>
          </w:rPrChange>
        </w:rPr>
      </w:pPr>
      <w:r w:rsidRPr="00DC1E46">
        <w:rPr>
          <w:rFonts w:eastAsia="仿宋_GB2312"/>
          <w:color w:val="000000" w:themeColor="text1"/>
          <w:sz w:val="32"/>
          <w:szCs w:val="32"/>
          <w:lang w:val="zh-CN"/>
          <w:rPrChange w:id="409" w:author="赵凤荣" w:date="2020-09-16T08:33:00Z">
            <w:rPr>
              <w:rFonts w:eastAsia="仿宋_GB2312"/>
              <w:color w:val="000000" w:themeColor="text1"/>
              <w:sz w:val="32"/>
              <w:szCs w:val="32"/>
              <w:lang w:val="zh-CN"/>
            </w:rPr>
          </w:rPrChange>
        </w:rPr>
        <w:t>3</w:t>
      </w:r>
      <w:r w:rsidRPr="00DC1E46">
        <w:rPr>
          <w:rFonts w:eastAsia="仿宋_GB2312"/>
          <w:color w:val="000000" w:themeColor="text1"/>
          <w:sz w:val="32"/>
          <w:szCs w:val="32"/>
          <w:lang w:val="zh-CN"/>
          <w:rPrChange w:id="410" w:author="赵凤荣" w:date="2020-09-16T08:33:00Z">
            <w:rPr>
              <w:rFonts w:eastAsia="仿宋_GB2312" w:hint="eastAsia"/>
              <w:color w:val="000000" w:themeColor="text1"/>
              <w:sz w:val="32"/>
              <w:szCs w:val="32"/>
              <w:lang w:val="zh-CN"/>
            </w:rPr>
          </w:rPrChange>
        </w:rPr>
        <w:t>．分析评价申报内容是否与实际相符，申报目标是否合理可行。</w:t>
      </w:r>
    </w:p>
    <w:p w:rsidR="00664B42" w:rsidRPr="00DC1E46" w:rsidRDefault="004F0347">
      <w:pPr>
        <w:adjustRightInd w:val="0"/>
        <w:snapToGrid w:val="0"/>
        <w:spacing w:line="600" w:lineRule="exact"/>
        <w:ind w:firstLine="720"/>
        <w:rPr>
          <w:rFonts w:eastAsia="仿宋_GB2312"/>
          <w:color w:val="000000" w:themeColor="text1"/>
          <w:sz w:val="32"/>
          <w:szCs w:val="32"/>
          <w:lang w:val="zh-CN"/>
          <w:rPrChange w:id="411" w:author="赵凤荣" w:date="2020-09-16T08:33:00Z">
            <w:rPr>
              <w:rFonts w:eastAsia="仿宋_GB2312"/>
              <w:color w:val="000000" w:themeColor="text1"/>
              <w:sz w:val="32"/>
              <w:szCs w:val="32"/>
              <w:lang w:val="zh-CN"/>
            </w:rPr>
          </w:rPrChange>
        </w:rPr>
      </w:pPr>
      <w:r w:rsidRPr="00DC1E46">
        <w:rPr>
          <w:rFonts w:eastAsia="仿宋_GB2312"/>
          <w:color w:val="000000"/>
          <w:sz w:val="32"/>
          <w:szCs w:val="32"/>
          <w:lang w:val="zh-CN"/>
          <w:rPrChange w:id="412" w:author="赵凤荣" w:date="2020-09-16T08:33:00Z">
            <w:rPr>
              <w:rFonts w:eastAsia="仿宋_GB2312"/>
              <w:color w:val="000000"/>
              <w:sz w:val="32"/>
              <w:szCs w:val="32"/>
              <w:lang w:val="zh-CN"/>
            </w:rPr>
          </w:rPrChange>
        </w:rPr>
        <w:t>分析评价申报内容与实际相符，申报目标合理可行</w:t>
      </w:r>
      <w:r w:rsidRPr="00DC1E46">
        <w:rPr>
          <w:rFonts w:eastAsia="仿宋_GB2312"/>
          <w:color w:val="000000" w:themeColor="text1"/>
          <w:sz w:val="32"/>
          <w:szCs w:val="32"/>
          <w:lang w:val="zh-CN"/>
          <w:rPrChange w:id="413" w:author="赵凤荣" w:date="2020-09-16T08:33:00Z">
            <w:rPr>
              <w:rFonts w:eastAsia="仿宋_GB2312" w:hint="eastAsia"/>
              <w:color w:val="000000" w:themeColor="text1"/>
              <w:sz w:val="32"/>
              <w:szCs w:val="32"/>
              <w:lang w:val="zh-CN"/>
            </w:rPr>
          </w:rPrChange>
        </w:rPr>
        <w:t>。</w:t>
      </w:r>
    </w:p>
    <w:p w:rsidR="00C06779" w:rsidRPr="00DC1E46" w:rsidRDefault="001E309A">
      <w:pPr>
        <w:adjustRightInd w:val="0"/>
        <w:snapToGrid w:val="0"/>
        <w:spacing w:line="600" w:lineRule="exact"/>
        <w:ind w:firstLine="720"/>
        <w:rPr>
          <w:rFonts w:eastAsia="楷体_GB2312"/>
          <w:color w:val="000000" w:themeColor="text1"/>
          <w:sz w:val="32"/>
          <w:szCs w:val="32"/>
          <w:lang w:val="zh-CN"/>
          <w:rPrChange w:id="414" w:author="赵凤荣" w:date="2020-09-16T08:33:00Z">
            <w:rPr>
              <w:rFonts w:eastAsia="楷体_GB2312"/>
              <w:b/>
              <w:color w:val="000000" w:themeColor="text1"/>
              <w:sz w:val="32"/>
              <w:szCs w:val="32"/>
              <w:lang w:val="zh-CN"/>
            </w:rPr>
          </w:rPrChange>
        </w:rPr>
      </w:pPr>
      <w:r w:rsidRPr="00DC1E46">
        <w:rPr>
          <w:rFonts w:eastAsia="楷体_GB2312"/>
          <w:color w:val="000000" w:themeColor="text1"/>
          <w:sz w:val="32"/>
          <w:szCs w:val="32"/>
          <w:lang w:val="zh-CN"/>
          <w:rPrChange w:id="415" w:author="赵凤荣" w:date="2020-09-16T08:33:00Z">
            <w:rPr>
              <w:rFonts w:eastAsia="楷体_GB2312" w:hint="eastAsia"/>
              <w:b/>
              <w:color w:val="000000" w:themeColor="text1"/>
              <w:sz w:val="32"/>
              <w:szCs w:val="32"/>
              <w:lang w:val="zh-CN"/>
            </w:rPr>
          </w:rPrChange>
        </w:rPr>
        <w:t>（三）项目自评步骤及方法。</w:t>
      </w:r>
    </w:p>
    <w:p w:rsidR="00C06779" w:rsidRPr="00DC1E46" w:rsidRDefault="001E309A">
      <w:pPr>
        <w:adjustRightInd w:val="0"/>
        <w:snapToGrid w:val="0"/>
        <w:spacing w:line="600" w:lineRule="exact"/>
        <w:ind w:firstLine="720"/>
        <w:rPr>
          <w:rFonts w:eastAsia="仿宋_GB2312"/>
          <w:color w:val="000000" w:themeColor="text1"/>
          <w:sz w:val="32"/>
          <w:szCs w:val="32"/>
          <w:lang w:val="zh-CN"/>
          <w:rPrChange w:id="416" w:author="赵凤荣" w:date="2020-09-16T08:33:00Z">
            <w:rPr>
              <w:rFonts w:eastAsia="仿宋_GB2312"/>
              <w:color w:val="000000" w:themeColor="text1"/>
              <w:sz w:val="32"/>
              <w:szCs w:val="32"/>
              <w:lang w:val="zh-CN"/>
            </w:rPr>
          </w:rPrChange>
        </w:rPr>
      </w:pPr>
      <w:r w:rsidRPr="00DC1E46">
        <w:rPr>
          <w:rFonts w:eastAsia="仿宋_GB2312"/>
          <w:color w:val="000000" w:themeColor="text1"/>
          <w:sz w:val="32"/>
          <w:szCs w:val="32"/>
          <w:lang w:val="zh-CN"/>
          <w:rPrChange w:id="417" w:author="赵凤荣" w:date="2020-09-16T08:33:00Z">
            <w:rPr>
              <w:rFonts w:eastAsia="仿宋_GB2312" w:hint="eastAsia"/>
              <w:color w:val="000000" w:themeColor="text1"/>
              <w:sz w:val="32"/>
              <w:szCs w:val="32"/>
              <w:lang w:val="zh-CN"/>
            </w:rPr>
          </w:rPrChange>
        </w:rPr>
        <w:t>说明项目绩效自评采用的组织实施步骤及方法。</w:t>
      </w:r>
    </w:p>
    <w:p w:rsidR="004F0347" w:rsidRPr="00DC1E46" w:rsidRDefault="004F0347" w:rsidP="004F0347">
      <w:pPr>
        <w:pStyle w:val="aa"/>
        <w:shd w:val="clear" w:color="auto" w:fill="FFFFFF"/>
        <w:spacing w:before="0" w:beforeAutospacing="0" w:after="0" w:afterAutospacing="0" w:line="560" w:lineRule="exact"/>
        <w:ind w:firstLineChars="200" w:firstLine="640"/>
        <w:jc w:val="both"/>
        <w:rPr>
          <w:rFonts w:ascii="Times New Roman" w:eastAsia="仿宋_GB2312" w:hAnsi="Times New Roman" w:cs="Times New Roman"/>
          <w:kern w:val="2"/>
          <w:sz w:val="32"/>
          <w:szCs w:val="32"/>
          <w:lang w:val="zh-CN"/>
          <w:rPrChange w:id="418" w:author="赵凤荣" w:date="2020-09-16T08:33:00Z">
            <w:rPr>
              <w:rFonts w:ascii="Times New Roman" w:eastAsia="仿宋_GB2312" w:hAnsi="Times New Roman" w:cs="Times New Roman"/>
              <w:kern w:val="2"/>
              <w:sz w:val="32"/>
              <w:szCs w:val="32"/>
              <w:lang w:val="zh-CN"/>
            </w:rPr>
          </w:rPrChange>
        </w:rPr>
      </w:pPr>
      <w:r w:rsidRPr="00DC1E46">
        <w:rPr>
          <w:rFonts w:ascii="Times New Roman" w:eastAsia="仿宋_GB2312" w:hAnsi="Times New Roman" w:cs="Times New Roman"/>
          <w:kern w:val="2"/>
          <w:sz w:val="32"/>
          <w:szCs w:val="32"/>
          <w:lang w:val="zh-CN"/>
          <w:rPrChange w:id="419" w:author="赵凤荣" w:date="2020-09-16T08:33:00Z">
            <w:rPr>
              <w:rFonts w:ascii="Times New Roman" w:eastAsia="仿宋_GB2312" w:hAnsi="Times New Roman" w:cs="Times New Roman"/>
              <w:kern w:val="2"/>
              <w:sz w:val="32"/>
              <w:szCs w:val="32"/>
              <w:lang w:val="zh-CN"/>
            </w:rPr>
          </w:rPrChange>
        </w:rPr>
        <w:t>本次评价工作分为三个步骤：第一步，制订评价计划与方案，为评价作出具体工作安排；第二步，项目承担科室按照绩效考评要求，及时提供项目实施、资金支出、绩效实现情况的自评资料；第三步，相关科室对自评材料进行审核与分析，归纳问题，分析原因，提出对策，形成并提交评价报告。</w:t>
      </w:r>
    </w:p>
    <w:p w:rsidR="00C06779" w:rsidRPr="00467502" w:rsidRDefault="001E309A">
      <w:pPr>
        <w:adjustRightInd w:val="0"/>
        <w:snapToGrid w:val="0"/>
        <w:spacing w:line="600" w:lineRule="exact"/>
        <w:ind w:firstLine="720"/>
        <w:rPr>
          <w:rFonts w:eastAsia="黑体"/>
          <w:color w:val="000000" w:themeColor="text1"/>
          <w:sz w:val="32"/>
          <w:szCs w:val="32"/>
        </w:rPr>
      </w:pPr>
      <w:r w:rsidRPr="00467502">
        <w:rPr>
          <w:rFonts w:eastAsia="黑体" w:hint="eastAsia"/>
          <w:color w:val="000000" w:themeColor="text1"/>
          <w:sz w:val="32"/>
          <w:szCs w:val="32"/>
        </w:rPr>
        <w:lastRenderedPageBreak/>
        <w:t>二、项目资金申报及使用情况</w:t>
      </w:r>
    </w:p>
    <w:p w:rsidR="00C06779" w:rsidRPr="00DC1E46" w:rsidRDefault="001E309A">
      <w:pPr>
        <w:adjustRightInd w:val="0"/>
        <w:snapToGrid w:val="0"/>
        <w:spacing w:line="600" w:lineRule="exact"/>
        <w:ind w:firstLine="720"/>
        <w:rPr>
          <w:rFonts w:eastAsia="楷体_GB2312"/>
          <w:color w:val="000000" w:themeColor="text1"/>
          <w:sz w:val="32"/>
          <w:szCs w:val="32"/>
          <w:lang w:val="zh-CN"/>
          <w:rPrChange w:id="420" w:author="赵凤荣" w:date="2020-09-16T08:33:00Z">
            <w:rPr>
              <w:rFonts w:eastAsia="楷体_GB2312"/>
              <w:b/>
              <w:color w:val="000000" w:themeColor="text1"/>
              <w:sz w:val="32"/>
              <w:szCs w:val="32"/>
              <w:lang w:val="zh-CN"/>
            </w:rPr>
          </w:rPrChange>
        </w:rPr>
      </w:pPr>
      <w:r w:rsidRPr="00DC1E46">
        <w:rPr>
          <w:rFonts w:eastAsia="楷体_GB2312" w:hint="eastAsia"/>
          <w:color w:val="000000" w:themeColor="text1"/>
          <w:sz w:val="32"/>
          <w:szCs w:val="32"/>
          <w:lang w:val="zh-CN"/>
          <w:rPrChange w:id="421" w:author="赵凤荣" w:date="2020-09-16T08:33:00Z">
            <w:rPr>
              <w:rFonts w:eastAsia="楷体_GB2312" w:hint="eastAsia"/>
              <w:b/>
              <w:color w:val="000000" w:themeColor="text1"/>
              <w:sz w:val="32"/>
              <w:szCs w:val="32"/>
              <w:lang w:val="zh-CN"/>
            </w:rPr>
          </w:rPrChange>
        </w:rPr>
        <w:t>（一）项目资金申报及批复情况。</w:t>
      </w:r>
    </w:p>
    <w:p w:rsidR="002D0B4B" w:rsidRDefault="002D0B4B">
      <w:pPr>
        <w:adjustRightInd w:val="0"/>
        <w:snapToGrid w:val="0"/>
        <w:spacing w:line="600" w:lineRule="exact"/>
        <w:ind w:firstLine="720"/>
        <w:rPr>
          <w:rFonts w:eastAsia="仿宋_GB2312"/>
          <w:sz w:val="32"/>
          <w:szCs w:val="32"/>
          <w:lang w:val="zh-CN"/>
        </w:rPr>
      </w:pPr>
      <w:r w:rsidRPr="002D0B4B">
        <w:rPr>
          <w:rFonts w:eastAsia="仿宋_GB2312" w:hint="eastAsia"/>
          <w:sz w:val="32"/>
          <w:szCs w:val="32"/>
          <w:lang w:val="zh-CN"/>
        </w:rPr>
        <w:t>根据</w:t>
      </w:r>
      <w:r w:rsidR="00334897">
        <w:rPr>
          <w:rFonts w:eastAsia="仿宋_GB2312" w:hint="eastAsia"/>
          <w:sz w:val="32"/>
          <w:szCs w:val="32"/>
          <w:lang w:val="zh-CN"/>
        </w:rPr>
        <w:t>《</w:t>
      </w:r>
      <w:r>
        <w:rPr>
          <w:rFonts w:eastAsia="仿宋_GB2312" w:hint="eastAsia"/>
          <w:sz w:val="32"/>
          <w:szCs w:val="32"/>
          <w:lang w:val="zh-CN"/>
        </w:rPr>
        <w:t>攀枝花市财政局关于编制</w:t>
      </w:r>
      <w:r>
        <w:rPr>
          <w:rFonts w:eastAsia="仿宋_GB2312" w:hint="eastAsia"/>
          <w:sz w:val="32"/>
          <w:szCs w:val="32"/>
          <w:lang w:val="zh-CN"/>
        </w:rPr>
        <w:t>2019</w:t>
      </w:r>
      <w:r>
        <w:rPr>
          <w:rFonts w:eastAsia="仿宋_GB2312" w:hint="eastAsia"/>
          <w:sz w:val="32"/>
          <w:szCs w:val="32"/>
          <w:lang w:val="zh-CN"/>
        </w:rPr>
        <w:t>年度部门预算的通知精神</w:t>
      </w:r>
      <w:r w:rsidR="00334897">
        <w:rPr>
          <w:rFonts w:eastAsia="仿宋_GB2312" w:hint="eastAsia"/>
          <w:sz w:val="32"/>
          <w:szCs w:val="32"/>
          <w:lang w:val="zh-CN"/>
        </w:rPr>
        <w:t>》及</w:t>
      </w:r>
      <w:r w:rsidR="00334897" w:rsidRPr="002D0B4B">
        <w:rPr>
          <w:rFonts w:eastAsia="仿宋_GB2312"/>
          <w:sz w:val="32"/>
          <w:szCs w:val="32"/>
          <w:lang w:val="zh-CN"/>
        </w:rPr>
        <w:t>《四川省省级防震减灾专项资金管理办法》</w:t>
      </w:r>
      <w:r>
        <w:rPr>
          <w:rFonts w:eastAsia="仿宋_GB2312" w:hint="eastAsia"/>
          <w:sz w:val="32"/>
          <w:szCs w:val="32"/>
          <w:lang w:val="zh-CN"/>
        </w:rPr>
        <w:t>，攀枝花市防震减灾局于</w:t>
      </w:r>
      <w:r>
        <w:rPr>
          <w:rFonts w:eastAsia="仿宋_GB2312" w:hint="eastAsia"/>
          <w:sz w:val="32"/>
          <w:szCs w:val="32"/>
          <w:lang w:val="zh-CN"/>
        </w:rPr>
        <w:t>2018</w:t>
      </w:r>
      <w:r>
        <w:rPr>
          <w:rFonts w:eastAsia="仿宋_GB2312" w:hint="eastAsia"/>
          <w:sz w:val="32"/>
          <w:szCs w:val="32"/>
          <w:lang w:val="zh-CN"/>
        </w:rPr>
        <w:t>年</w:t>
      </w:r>
      <w:r>
        <w:rPr>
          <w:rFonts w:eastAsia="仿宋_GB2312" w:hint="eastAsia"/>
          <w:sz w:val="32"/>
          <w:szCs w:val="32"/>
          <w:lang w:val="zh-CN"/>
        </w:rPr>
        <w:t>9</w:t>
      </w:r>
      <w:r>
        <w:rPr>
          <w:rFonts w:eastAsia="仿宋_GB2312" w:hint="eastAsia"/>
          <w:sz w:val="32"/>
          <w:szCs w:val="32"/>
          <w:lang w:val="zh-CN"/>
        </w:rPr>
        <w:t>月</w:t>
      </w:r>
      <w:r w:rsidR="00334897">
        <w:rPr>
          <w:rFonts w:eastAsia="仿宋_GB2312" w:hint="eastAsia"/>
          <w:sz w:val="32"/>
          <w:szCs w:val="32"/>
          <w:lang w:val="zh-CN"/>
        </w:rPr>
        <w:t>前按期</w:t>
      </w:r>
      <w:r>
        <w:rPr>
          <w:rFonts w:eastAsia="仿宋_GB2312" w:hint="eastAsia"/>
          <w:sz w:val="32"/>
          <w:szCs w:val="32"/>
          <w:lang w:val="zh-CN"/>
        </w:rPr>
        <w:t>申报了项目资金。</w:t>
      </w:r>
    </w:p>
    <w:p w:rsidR="00467502" w:rsidRPr="002D0B4B" w:rsidRDefault="002D0B4B">
      <w:pPr>
        <w:adjustRightInd w:val="0"/>
        <w:snapToGrid w:val="0"/>
        <w:spacing w:line="600" w:lineRule="exact"/>
        <w:ind w:firstLine="720"/>
        <w:rPr>
          <w:rFonts w:eastAsia="仿宋_GB2312"/>
          <w:sz w:val="32"/>
          <w:szCs w:val="32"/>
          <w:lang w:val="zh-CN"/>
        </w:rPr>
      </w:pPr>
      <w:r>
        <w:rPr>
          <w:rFonts w:eastAsia="仿宋_GB2312" w:hint="eastAsia"/>
          <w:sz w:val="32"/>
          <w:szCs w:val="32"/>
          <w:lang w:val="zh-CN"/>
        </w:rPr>
        <w:t>2019</w:t>
      </w:r>
      <w:r>
        <w:rPr>
          <w:rFonts w:eastAsia="仿宋_GB2312" w:hint="eastAsia"/>
          <w:sz w:val="32"/>
          <w:szCs w:val="32"/>
          <w:lang w:val="zh-CN"/>
        </w:rPr>
        <w:t>年</w:t>
      </w:r>
      <w:r w:rsidR="00887D5C">
        <w:rPr>
          <w:rFonts w:eastAsia="仿宋_GB2312" w:hint="eastAsia"/>
          <w:sz w:val="32"/>
          <w:szCs w:val="32"/>
          <w:lang w:val="zh-CN"/>
        </w:rPr>
        <w:t>3</w:t>
      </w:r>
      <w:r>
        <w:rPr>
          <w:rFonts w:eastAsia="仿宋_GB2312" w:hint="eastAsia"/>
          <w:sz w:val="32"/>
          <w:szCs w:val="32"/>
          <w:lang w:val="zh-CN"/>
        </w:rPr>
        <w:t>月，攀枝花市财政局</w:t>
      </w:r>
      <w:r w:rsidR="00887D5C">
        <w:rPr>
          <w:rFonts w:eastAsia="仿宋_GB2312" w:hint="eastAsia"/>
          <w:sz w:val="32"/>
          <w:szCs w:val="32"/>
          <w:lang w:val="zh-CN"/>
        </w:rPr>
        <w:t>下达了市级专项</w:t>
      </w:r>
      <w:r w:rsidR="00334897">
        <w:rPr>
          <w:rFonts w:eastAsia="仿宋_GB2312" w:hint="eastAsia"/>
          <w:sz w:val="32"/>
          <w:szCs w:val="32"/>
          <w:lang w:val="zh-CN"/>
        </w:rPr>
        <w:t>资金</w:t>
      </w:r>
      <w:r w:rsidR="00887D5C">
        <w:rPr>
          <w:rFonts w:eastAsia="仿宋_GB2312" w:hint="eastAsia"/>
          <w:sz w:val="32"/>
          <w:szCs w:val="32"/>
          <w:lang w:val="zh-CN"/>
        </w:rPr>
        <w:t>，</w:t>
      </w:r>
      <w:r w:rsidRPr="002D0B4B">
        <w:rPr>
          <w:rFonts w:eastAsia="仿宋_GB2312"/>
          <w:sz w:val="32"/>
          <w:szCs w:val="32"/>
          <w:lang w:val="zh-CN"/>
        </w:rPr>
        <w:t>四川省财政厅、四川省地震局于</w:t>
      </w:r>
      <w:r w:rsidRPr="002D0B4B">
        <w:rPr>
          <w:rFonts w:eastAsia="仿宋_GB2312"/>
          <w:sz w:val="32"/>
          <w:szCs w:val="32"/>
          <w:lang w:val="zh-CN"/>
        </w:rPr>
        <w:t>2019</w:t>
      </w:r>
      <w:r w:rsidRPr="002D0B4B">
        <w:rPr>
          <w:rFonts w:eastAsia="仿宋_GB2312"/>
          <w:sz w:val="32"/>
          <w:szCs w:val="32"/>
          <w:lang w:val="zh-CN"/>
        </w:rPr>
        <w:t>年</w:t>
      </w:r>
      <w:r w:rsidRPr="002D0B4B">
        <w:rPr>
          <w:rFonts w:eastAsia="仿宋_GB2312"/>
          <w:sz w:val="32"/>
          <w:szCs w:val="32"/>
          <w:lang w:val="zh-CN"/>
        </w:rPr>
        <w:t>5</w:t>
      </w:r>
      <w:r w:rsidRPr="002D0B4B">
        <w:rPr>
          <w:rFonts w:eastAsia="仿宋_GB2312"/>
          <w:sz w:val="32"/>
          <w:szCs w:val="32"/>
          <w:lang w:val="zh-CN"/>
        </w:rPr>
        <w:t>月下达</w:t>
      </w:r>
      <w:r w:rsidR="00887D5C">
        <w:rPr>
          <w:rFonts w:eastAsia="仿宋_GB2312"/>
          <w:sz w:val="32"/>
          <w:szCs w:val="32"/>
          <w:lang w:val="zh-CN"/>
        </w:rPr>
        <w:t>了</w:t>
      </w:r>
      <w:r w:rsidRPr="002D0B4B">
        <w:rPr>
          <w:rFonts w:eastAsia="仿宋_GB2312"/>
          <w:sz w:val="32"/>
          <w:szCs w:val="32"/>
          <w:lang w:val="zh-CN"/>
        </w:rPr>
        <w:t>攀枝花市省级财政防震减灾专项资金。</w:t>
      </w:r>
    </w:p>
    <w:p w:rsidR="00C06779" w:rsidRPr="00DC1E46" w:rsidRDefault="001E309A">
      <w:pPr>
        <w:adjustRightInd w:val="0"/>
        <w:snapToGrid w:val="0"/>
        <w:spacing w:line="600" w:lineRule="exact"/>
        <w:ind w:firstLine="720"/>
        <w:rPr>
          <w:rFonts w:eastAsia="仿宋_GB2312"/>
          <w:color w:val="000000" w:themeColor="text1"/>
          <w:sz w:val="32"/>
          <w:szCs w:val="32"/>
          <w:lang w:val="zh-CN"/>
          <w:rPrChange w:id="422" w:author="赵凤荣" w:date="2020-09-16T08:34:00Z">
            <w:rPr>
              <w:rFonts w:eastAsia="仿宋_GB2312"/>
              <w:color w:val="000000" w:themeColor="text1"/>
              <w:sz w:val="32"/>
              <w:szCs w:val="32"/>
              <w:lang w:val="zh-CN"/>
            </w:rPr>
          </w:rPrChange>
        </w:rPr>
      </w:pPr>
      <w:r w:rsidRPr="00DC1E46">
        <w:rPr>
          <w:rFonts w:eastAsia="楷体_GB2312" w:hint="eastAsia"/>
          <w:color w:val="000000" w:themeColor="text1"/>
          <w:sz w:val="32"/>
          <w:szCs w:val="32"/>
          <w:lang w:val="zh-CN"/>
          <w:rPrChange w:id="423" w:author="赵凤荣" w:date="2020-09-16T08:34:00Z">
            <w:rPr>
              <w:rFonts w:eastAsia="楷体_GB2312" w:hint="eastAsia"/>
              <w:b/>
              <w:color w:val="000000" w:themeColor="text1"/>
              <w:sz w:val="32"/>
              <w:szCs w:val="32"/>
              <w:lang w:val="zh-CN"/>
            </w:rPr>
          </w:rPrChange>
        </w:rPr>
        <w:t>（二）资金计划、到位及使用情况。</w:t>
      </w:r>
    </w:p>
    <w:p w:rsidR="00C06779" w:rsidRPr="00DC1E46" w:rsidRDefault="001E309A">
      <w:pPr>
        <w:adjustRightInd w:val="0"/>
        <w:snapToGrid w:val="0"/>
        <w:spacing w:line="600" w:lineRule="exact"/>
        <w:ind w:firstLine="720"/>
        <w:rPr>
          <w:rFonts w:eastAsia="仿宋_GB2312"/>
          <w:color w:val="000000" w:themeColor="text1"/>
          <w:sz w:val="32"/>
          <w:szCs w:val="32"/>
          <w:lang w:val="zh-CN"/>
          <w:rPrChange w:id="424" w:author="赵凤荣" w:date="2020-09-16T08:27:00Z">
            <w:rPr>
              <w:rFonts w:eastAsia="仿宋_GB2312"/>
              <w:color w:val="000000" w:themeColor="text1"/>
              <w:sz w:val="32"/>
              <w:szCs w:val="32"/>
              <w:lang w:val="zh-CN"/>
            </w:rPr>
          </w:rPrChange>
        </w:rPr>
      </w:pPr>
      <w:r w:rsidRPr="00DC1E46">
        <w:rPr>
          <w:rFonts w:eastAsia="仿宋_GB2312"/>
          <w:color w:val="000000" w:themeColor="text1"/>
          <w:sz w:val="32"/>
          <w:szCs w:val="32"/>
          <w:lang w:val="zh-CN"/>
          <w:rPrChange w:id="425" w:author="赵凤荣" w:date="2020-09-16T08:27:00Z">
            <w:rPr>
              <w:rFonts w:eastAsia="楷体_GB2312"/>
              <w:color w:val="000000" w:themeColor="text1"/>
              <w:sz w:val="32"/>
              <w:szCs w:val="32"/>
              <w:lang w:val="zh-CN"/>
            </w:rPr>
          </w:rPrChange>
        </w:rPr>
        <w:t>1</w:t>
      </w:r>
      <w:r w:rsidRPr="00DC1E46">
        <w:rPr>
          <w:rFonts w:eastAsia="仿宋_GB2312"/>
          <w:color w:val="000000" w:themeColor="text1"/>
          <w:sz w:val="32"/>
          <w:szCs w:val="32"/>
          <w:lang w:val="zh-CN"/>
          <w:rPrChange w:id="426" w:author="赵凤荣" w:date="2020-09-16T08:27:00Z">
            <w:rPr>
              <w:rFonts w:eastAsia="楷体_GB2312" w:hint="eastAsia"/>
              <w:color w:val="000000" w:themeColor="text1"/>
              <w:sz w:val="32"/>
              <w:szCs w:val="32"/>
              <w:lang w:val="zh-CN"/>
            </w:rPr>
          </w:rPrChange>
        </w:rPr>
        <w:t>．资金计划。</w:t>
      </w:r>
    </w:p>
    <w:p w:rsidR="00745751" w:rsidRPr="00DC1E46" w:rsidRDefault="00745751" w:rsidP="00745751">
      <w:pPr>
        <w:adjustRightInd w:val="0"/>
        <w:snapToGrid w:val="0"/>
        <w:spacing w:line="560" w:lineRule="exact"/>
        <w:ind w:firstLine="720"/>
        <w:rPr>
          <w:rFonts w:eastAsia="仿宋_GB2312"/>
          <w:sz w:val="32"/>
          <w:szCs w:val="32"/>
          <w:lang w:val="zh-CN"/>
          <w:rPrChange w:id="427" w:author="赵凤荣" w:date="2020-09-16T08:27:00Z">
            <w:rPr>
              <w:rFonts w:eastAsia="仿宋_GB2312"/>
              <w:sz w:val="32"/>
              <w:szCs w:val="32"/>
              <w:lang w:val="zh-CN"/>
            </w:rPr>
          </w:rPrChange>
        </w:rPr>
      </w:pPr>
      <w:r w:rsidRPr="00DC1E46">
        <w:rPr>
          <w:rFonts w:eastAsia="仿宋_GB2312"/>
          <w:color w:val="000000"/>
          <w:sz w:val="32"/>
          <w:szCs w:val="32"/>
          <w:lang w:val="zh-CN"/>
          <w:rPrChange w:id="428" w:author="赵凤荣" w:date="2020-09-16T08:27:00Z">
            <w:rPr>
              <w:rFonts w:eastAsia="仿宋_GB2312"/>
              <w:color w:val="000000"/>
              <w:sz w:val="32"/>
              <w:szCs w:val="32"/>
              <w:lang w:val="zh-CN"/>
            </w:rPr>
          </w:rPrChange>
        </w:rPr>
        <w:t>攀枝花市防震减灾</w:t>
      </w:r>
      <w:r w:rsidRPr="00DC1E46">
        <w:rPr>
          <w:rFonts w:eastAsia="仿宋_GB2312"/>
          <w:sz w:val="32"/>
          <w:szCs w:val="32"/>
          <w:lang w:val="zh-CN"/>
          <w:rPrChange w:id="429" w:author="赵凤荣" w:date="2020-09-16T08:27:00Z">
            <w:rPr>
              <w:rFonts w:eastAsia="仿宋_GB2312"/>
              <w:sz w:val="32"/>
              <w:szCs w:val="32"/>
              <w:lang w:val="zh-CN"/>
            </w:rPr>
          </w:rPrChange>
        </w:rPr>
        <w:t>局按项目工作开展进度向攀枝花市财政局申请资金用款计划。</w:t>
      </w:r>
    </w:p>
    <w:p w:rsidR="00C06779" w:rsidRPr="00DC1E46" w:rsidRDefault="001E309A">
      <w:pPr>
        <w:adjustRightInd w:val="0"/>
        <w:snapToGrid w:val="0"/>
        <w:spacing w:line="600" w:lineRule="exact"/>
        <w:ind w:firstLine="720"/>
        <w:rPr>
          <w:rFonts w:eastAsia="仿宋_GB2312"/>
          <w:color w:val="FF0000"/>
          <w:sz w:val="32"/>
          <w:szCs w:val="32"/>
          <w:lang w:val="zh-CN"/>
          <w:rPrChange w:id="430" w:author="赵凤荣" w:date="2020-09-16T08:27:00Z">
            <w:rPr>
              <w:rFonts w:eastAsia="仿宋_GB2312"/>
              <w:color w:val="FF0000"/>
              <w:sz w:val="32"/>
              <w:szCs w:val="32"/>
              <w:lang w:val="zh-CN"/>
            </w:rPr>
          </w:rPrChange>
        </w:rPr>
      </w:pPr>
      <w:r w:rsidRPr="00DC1E46">
        <w:rPr>
          <w:rFonts w:eastAsia="仿宋_GB2312"/>
          <w:color w:val="000000" w:themeColor="text1"/>
          <w:sz w:val="32"/>
          <w:szCs w:val="32"/>
          <w:lang w:val="zh-CN"/>
          <w:rPrChange w:id="431" w:author="赵凤荣" w:date="2020-09-16T08:27:00Z">
            <w:rPr>
              <w:rFonts w:eastAsia="楷体_GB2312"/>
              <w:color w:val="000000" w:themeColor="text1"/>
              <w:sz w:val="32"/>
              <w:szCs w:val="32"/>
              <w:lang w:val="zh-CN"/>
            </w:rPr>
          </w:rPrChange>
        </w:rPr>
        <w:t>2</w:t>
      </w:r>
      <w:r w:rsidRPr="00DC1E46">
        <w:rPr>
          <w:rFonts w:eastAsia="仿宋_GB2312"/>
          <w:color w:val="000000" w:themeColor="text1"/>
          <w:sz w:val="32"/>
          <w:szCs w:val="32"/>
          <w:lang w:val="zh-CN"/>
          <w:rPrChange w:id="432" w:author="赵凤荣" w:date="2020-09-16T08:27:00Z">
            <w:rPr>
              <w:rFonts w:eastAsia="楷体_GB2312" w:hint="eastAsia"/>
              <w:color w:val="000000" w:themeColor="text1"/>
              <w:sz w:val="32"/>
              <w:szCs w:val="32"/>
              <w:lang w:val="zh-CN"/>
            </w:rPr>
          </w:rPrChange>
        </w:rPr>
        <w:t>．资金到位。</w:t>
      </w:r>
    </w:p>
    <w:p w:rsidR="000E4151" w:rsidRPr="00DC1E46" w:rsidRDefault="000E4151" w:rsidP="000E4151">
      <w:pPr>
        <w:adjustRightInd w:val="0"/>
        <w:snapToGrid w:val="0"/>
        <w:spacing w:line="560" w:lineRule="exact"/>
        <w:ind w:firstLine="720"/>
        <w:rPr>
          <w:rFonts w:eastAsia="仿宋_GB2312"/>
          <w:color w:val="000000"/>
          <w:sz w:val="32"/>
          <w:szCs w:val="32"/>
          <w:lang w:val="zh-CN"/>
          <w:rPrChange w:id="433" w:author="赵凤荣" w:date="2020-09-16T08:27:00Z">
            <w:rPr>
              <w:rFonts w:eastAsia="仿宋_GB2312"/>
              <w:color w:val="000000"/>
              <w:sz w:val="32"/>
              <w:szCs w:val="32"/>
              <w:lang w:val="zh-CN"/>
            </w:rPr>
          </w:rPrChange>
        </w:rPr>
      </w:pPr>
      <w:r w:rsidRPr="00DC1E46">
        <w:rPr>
          <w:rFonts w:eastAsia="仿宋_GB2312"/>
          <w:color w:val="000000" w:themeColor="text1"/>
          <w:sz w:val="32"/>
          <w:szCs w:val="32"/>
          <w:lang w:val="zh-CN"/>
          <w:rPrChange w:id="434" w:author="赵凤荣" w:date="2020-09-16T08:27:00Z">
            <w:rPr>
              <w:rFonts w:eastAsia="仿宋_GB2312"/>
              <w:color w:val="000000" w:themeColor="text1"/>
              <w:sz w:val="32"/>
              <w:szCs w:val="32"/>
              <w:lang w:val="zh-CN"/>
            </w:rPr>
          </w:rPrChange>
        </w:rPr>
        <w:t>攀枝花市财政局于</w:t>
      </w:r>
      <w:r w:rsidRPr="00DC1E46">
        <w:rPr>
          <w:rFonts w:eastAsia="仿宋_GB2312"/>
          <w:color w:val="000000" w:themeColor="text1"/>
          <w:sz w:val="32"/>
          <w:szCs w:val="32"/>
          <w:lang w:val="zh-CN"/>
          <w:rPrChange w:id="435" w:author="赵凤荣" w:date="2020-09-16T08:27:00Z">
            <w:rPr>
              <w:rFonts w:eastAsia="仿宋_GB2312" w:hint="eastAsia"/>
              <w:color w:val="000000" w:themeColor="text1"/>
              <w:sz w:val="32"/>
              <w:szCs w:val="32"/>
              <w:lang w:val="zh-CN"/>
            </w:rPr>
          </w:rPrChange>
        </w:rPr>
        <w:t>2019</w:t>
      </w:r>
      <w:r w:rsidRPr="00DC1E46">
        <w:rPr>
          <w:rFonts w:eastAsia="仿宋_GB2312"/>
          <w:color w:val="000000" w:themeColor="text1"/>
          <w:sz w:val="32"/>
          <w:szCs w:val="32"/>
          <w:lang w:val="zh-CN"/>
          <w:rPrChange w:id="436" w:author="赵凤荣" w:date="2020-09-16T08:27:00Z">
            <w:rPr>
              <w:rFonts w:eastAsia="仿宋_GB2312" w:hint="eastAsia"/>
              <w:color w:val="000000" w:themeColor="text1"/>
              <w:sz w:val="32"/>
              <w:szCs w:val="32"/>
              <w:lang w:val="zh-CN"/>
            </w:rPr>
          </w:rPrChange>
        </w:rPr>
        <w:t>年</w:t>
      </w:r>
      <w:r w:rsidRPr="00DC1E46">
        <w:rPr>
          <w:rFonts w:eastAsia="仿宋_GB2312"/>
          <w:color w:val="000000" w:themeColor="text1"/>
          <w:sz w:val="32"/>
          <w:szCs w:val="32"/>
          <w:lang w:val="zh-CN"/>
          <w:rPrChange w:id="437" w:author="赵凤荣" w:date="2020-09-16T08:27:00Z">
            <w:rPr>
              <w:rFonts w:eastAsia="仿宋_GB2312" w:hint="eastAsia"/>
              <w:color w:val="000000" w:themeColor="text1"/>
              <w:sz w:val="32"/>
              <w:szCs w:val="32"/>
              <w:lang w:val="zh-CN"/>
            </w:rPr>
          </w:rPrChange>
        </w:rPr>
        <w:t>3</w:t>
      </w:r>
      <w:r w:rsidRPr="00DC1E46">
        <w:rPr>
          <w:rFonts w:eastAsia="仿宋_GB2312"/>
          <w:color w:val="000000" w:themeColor="text1"/>
          <w:sz w:val="32"/>
          <w:szCs w:val="32"/>
          <w:lang w:val="zh-CN"/>
          <w:rPrChange w:id="438" w:author="赵凤荣" w:date="2020-09-16T08:27:00Z">
            <w:rPr>
              <w:rFonts w:eastAsia="仿宋_GB2312" w:hint="eastAsia"/>
              <w:color w:val="000000" w:themeColor="text1"/>
              <w:sz w:val="32"/>
              <w:szCs w:val="32"/>
              <w:lang w:val="zh-CN"/>
            </w:rPr>
          </w:rPrChange>
        </w:rPr>
        <w:t>月下达市级财政专项资金，</w:t>
      </w:r>
      <w:r w:rsidRPr="00DC1E46">
        <w:rPr>
          <w:rFonts w:eastAsia="仿宋_GB2312"/>
          <w:color w:val="000000"/>
          <w:sz w:val="32"/>
          <w:szCs w:val="32"/>
          <w:lang w:val="zh-CN"/>
          <w:rPrChange w:id="439" w:author="赵凤荣" w:date="2020-09-16T08:27:00Z">
            <w:rPr>
              <w:rFonts w:eastAsia="仿宋_GB2312"/>
              <w:color w:val="000000"/>
              <w:sz w:val="32"/>
              <w:szCs w:val="32"/>
              <w:lang w:val="zh-CN"/>
            </w:rPr>
          </w:rPrChange>
        </w:rPr>
        <w:t>四川省财政厅、四川省地震局于</w:t>
      </w:r>
      <w:r w:rsidRPr="00DC1E46">
        <w:rPr>
          <w:rFonts w:eastAsia="仿宋_GB2312"/>
          <w:color w:val="000000"/>
          <w:sz w:val="32"/>
          <w:szCs w:val="32"/>
          <w:lang w:val="zh-CN"/>
          <w:rPrChange w:id="440" w:author="赵凤荣" w:date="2020-09-16T08:27:00Z">
            <w:rPr>
              <w:rFonts w:eastAsia="仿宋_GB2312"/>
              <w:color w:val="000000"/>
              <w:sz w:val="32"/>
              <w:szCs w:val="32"/>
              <w:lang w:val="zh-CN"/>
            </w:rPr>
          </w:rPrChange>
        </w:rPr>
        <w:t>2019</w:t>
      </w:r>
      <w:r w:rsidRPr="00DC1E46">
        <w:rPr>
          <w:rFonts w:eastAsia="仿宋_GB2312"/>
          <w:color w:val="000000"/>
          <w:sz w:val="32"/>
          <w:szCs w:val="32"/>
          <w:lang w:val="zh-CN"/>
          <w:rPrChange w:id="441" w:author="赵凤荣" w:date="2020-09-16T08:27:00Z">
            <w:rPr>
              <w:rFonts w:eastAsia="仿宋_GB2312"/>
              <w:color w:val="000000"/>
              <w:sz w:val="32"/>
              <w:szCs w:val="32"/>
              <w:lang w:val="zh-CN"/>
            </w:rPr>
          </w:rPrChange>
        </w:rPr>
        <w:t>年</w:t>
      </w:r>
      <w:r w:rsidRPr="00DC1E46">
        <w:rPr>
          <w:rFonts w:eastAsia="仿宋_GB2312"/>
          <w:color w:val="000000"/>
          <w:sz w:val="32"/>
          <w:szCs w:val="32"/>
          <w:lang w:val="zh-CN"/>
          <w:rPrChange w:id="442" w:author="赵凤荣" w:date="2020-09-16T08:27:00Z">
            <w:rPr>
              <w:rFonts w:eastAsia="仿宋_GB2312"/>
              <w:color w:val="000000"/>
              <w:sz w:val="32"/>
              <w:szCs w:val="32"/>
              <w:lang w:val="zh-CN"/>
            </w:rPr>
          </w:rPrChange>
        </w:rPr>
        <w:t>5</w:t>
      </w:r>
      <w:r w:rsidRPr="00DC1E46">
        <w:rPr>
          <w:rFonts w:eastAsia="仿宋_GB2312"/>
          <w:color w:val="000000"/>
          <w:sz w:val="32"/>
          <w:szCs w:val="32"/>
          <w:lang w:val="zh-CN"/>
          <w:rPrChange w:id="443" w:author="赵凤荣" w:date="2020-09-16T08:27:00Z">
            <w:rPr>
              <w:rFonts w:eastAsia="仿宋_GB2312"/>
              <w:color w:val="000000"/>
              <w:sz w:val="32"/>
              <w:szCs w:val="32"/>
              <w:lang w:val="zh-CN"/>
            </w:rPr>
          </w:rPrChange>
        </w:rPr>
        <w:t>月下达攀枝花市省级财政防震减灾专项资金，</w:t>
      </w:r>
      <w:r w:rsidRPr="00DC1E46">
        <w:rPr>
          <w:rFonts w:eastAsia="仿宋_GB2312"/>
          <w:color w:val="000000" w:themeColor="text1"/>
          <w:sz w:val="32"/>
          <w:szCs w:val="32"/>
          <w:lang w:val="zh-CN"/>
          <w:rPrChange w:id="444" w:author="赵凤荣" w:date="2020-09-16T08:27:00Z">
            <w:rPr>
              <w:rFonts w:eastAsia="仿宋_GB2312"/>
              <w:color w:val="000000" w:themeColor="text1"/>
              <w:sz w:val="32"/>
              <w:szCs w:val="32"/>
              <w:lang w:val="zh-CN"/>
            </w:rPr>
          </w:rPrChange>
        </w:rPr>
        <w:t>所有资金均</w:t>
      </w:r>
      <w:r w:rsidRPr="00DC1E46">
        <w:rPr>
          <w:rFonts w:eastAsia="仿宋_GB2312"/>
          <w:color w:val="000000"/>
          <w:sz w:val="32"/>
          <w:szCs w:val="32"/>
          <w:lang w:val="zh-CN"/>
          <w:rPrChange w:id="445" w:author="赵凤荣" w:date="2020-09-16T08:27:00Z">
            <w:rPr>
              <w:rFonts w:eastAsia="仿宋_GB2312"/>
              <w:color w:val="000000"/>
              <w:sz w:val="32"/>
              <w:szCs w:val="32"/>
              <w:lang w:val="zh-CN"/>
            </w:rPr>
          </w:rPrChange>
        </w:rPr>
        <w:t>纳入攀枝花市财政国库集中支付系统统一管理。资金到位及时，到位率</w:t>
      </w:r>
      <w:r w:rsidRPr="00DC1E46">
        <w:rPr>
          <w:rFonts w:eastAsia="仿宋_GB2312"/>
          <w:color w:val="000000"/>
          <w:sz w:val="32"/>
          <w:szCs w:val="32"/>
          <w:lang w:val="zh-CN"/>
          <w:rPrChange w:id="446" w:author="赵凤荣" w:date="2020-09-16T08:27:00Z">
            <w:rPr>
              <w:rFonts w:eastAsia="仿宋_GB2312"/>
              <w:color w:val="000000"/>
              <w:sz w:val="32"/>
              <w:szCs w:val="32"/>
              <w:lang w:val="zh-CN"/>
            </w:rPr>
          </w:rPrChange>
        </w:rPr>
        <w:t>100%</w:t>
      </w:r>
      <w:r w:rsidRPr="00DC1E46">
        <w:rPr>
          <w:rFonts w:eastAsia="仿宋_GB2312"/>
          <w:color w:val="000000"/>
          <w:sz w:val="32"/>
          <w:szCs w:val="32"/>
          <w:lang w:val="zh-CN"/>
          <w:rPrChange w:id="447" w:author="赵凤荣" w:date="2020-09-16T08:27:00Z">
            <w:rPr>
              <w:rFonts w:eastAsia="仿宋_GB2312"/>
              <w:color w:val="000000"/>
              <w:sz w:val="32"/>
              <w:szCs w:val="32"/>
              <w:lang w:val="zh-CN"/>
            </w:rPr>
          </w:rPrChange>
        </w:rPr>
        <w:t>。</w:t>
      </w:r>
    </w:p>
    <w:p w:rsidR="00C06779" w:rsidRPr="00DC1E46" w:rsidRDefault="001E309A">
      <w:pPr>
        <w:adjustRightInd w:val="0"/>
        <w:snapToGrid w:val="0"/>
        <w:spacing w:line="600" w:lineRule="exact"/>
        <w:ind w:firstLine="720"/>
        <w:rPr>
          <w:rFonts w:eastAsia="仿宋_GB2312"/>
          <w:color w:val="FF0000"/>
          <w:sz w:val="32"/>
          <w:szCs w:val="32"/>
          <w:lang w:val="zh-CN"/>
          <w:rPrChange w:id="448" w:author="赵凤荣" w:date="2020-09-16T08:27:00Z">
            <w:rPr>
              <w:rFonts w:eastAsia="仿宋_GB2312"/>
              <w:color w:val="FF0000"/>
              <w:sz w:val="32"/>
              <w:szCs w:val="32"/>
              <w:lang w:val="zh-CN"/>
            </w:rPr>
          </w:rPrChange>
        </w:rPr>
      </w:pPr>
      <w:r w:rsidRPr="00DC1E46">
        <w:rPr>
          <w:rFonts w:eastAsia="仿宋_GB2312"/>
          <w:color w:val="000000" w:themeColor="text1"/>
          <w:sz w:val="32"/>
          <w:szCs w:val="32"/>
          <w:lang w:val="zh-CN"/>
          <w:rPrChange w:id="449" w:author="赵凤荣" w:date="2020-09-16T08:27:00Z">
            <w:rPr>
              <w:rFonts w:eastAsia="楷体_GB2312"/>
              <w:color w:val="000000" w:themeColor="text1"/>
              <w:sz w:val="32"/>
              <w:szCs w:val="32"/>
              <w:lang w:val="zh-CN"/>
            </w:rPr>
          </w:rPrChange>
        </w:rPr>
        <w:t>3</w:t>
      </w:r>
      <w:r w:rsidRPr="00DC1E46">
        <w:rPr>
          <w:rFonts w:eastAsia="仿宋_GB2312"/>
          <w:color w:val="000000" w:themeColor="text1"/>
          <w:sz w:val="32"/>
          <w:szCs w:val="32"/>
          <w:lang w:val="zh-CN"/>
          <w:rPrChange w:id="450" w:author="赵凤荣" w:date="2020-09-16T08:27:00Z">
            <w:rPr>
              <w:rFonts w:eastAsia="楷体_GB2312" w:hint="eastAsia"/>
              <w:color w:val="000000" w:themeColor="text1"/>
              <w:sz w:val="32"/>
              <w:szCs w:val="32"/>
              <w:lang w:val="zh-CN"/>
            </w:rPr>
          </w:rPrChange>
        </w:rPr>
        <w:t>．资金使用。</w:t>
      </w:r>
    </w:p>
    <w:p w:rsidR="00820F27" w:rsidRPr="00281AB3" w:rsidRDefault="00820F27" w:rsidP="00820F27">
      <w:pPr>
        <w:adjustRightInd w:val="0"/>
        <w:snapToGrid w:val="0"/>
        <w:spacing w:line="560" w:lineRule="exact"/>
        <w:ind w:firstLine="720"/>
        <w:rPr>
          <w:rFonts w:eastAsia="仿宋_GB2312"/>
          <w:color w:val="000000" w:themeColor="text1"/>
          <w:sz w:val="32"/>
          <w:szCs w:val="32"/>
          <w:lang w:val="zh-CN"/>
        </w:rPr>
      </w:pPr>
      <w:r w:rsidRPr="00281AB3">
        <w:rPr>
          <w:rFonts w:eastAsia="仿宋_GB2312"/>
          <w:color w:val="000000" w:themeColor="text1"/>
          <w:sz w:val="32"/>
          <w:szCs w:val="32"/>
          <w:lang w:val="zh-CN"/>
        </w:rPr>
        <w:t>攀枝花市防震减灾局按项目工作开展进度向攀枝花市财政局申请用款计划，经财政局分管科室审核下达后按规定用途专款专用。</w:t>
      </w:r>
    </w:p>
    <w:p w:rsidR="00820F27" w:rsidRPr="00281AB3" w:rsidRDefault="00820F27" w:rsidP="00281AB3">
      <w:pPr>
        <w:adjustRightInd w:val="0"/>
        <w:snapToGrid w:val="0"/>
        <w:spacing w:line="560" w:lineRule="exact"/>
        <w:ind w:firstLine="720"/>
        <w:rPr>
          <w:rFonts w:eastAsia="仿宋_GB2312"/>
          <w:color w:val="000000" w:themeColor="text1"/>
          <w:sz w:val="32"/>
          <w:szCs w:val="32"/>
          <w:lang w:val="zh-CN"/>
        </w:rPr>
      </w:pPr>
      <w:r w:rsidRPr="00281AB3">
        <w:rPr>
          <w:rFonts w:eastAsia="仿宋_GB2312"/>
          <w:color w:val="000000" w:themeColor="text1"/>
          <w:sz w:val="32"/>
          <w:szCs w:val="32"/>
          <w:lang w:val="zh-CN"/>
        </w:rPr>
        <w:t>截止</w:t>
      </w:r>
      <w:r w:rsidRPr="00281AB3">
        <w:rPr>
          <w:rFonts w:eastAsia="仿宋_GB2312"/>
          <w:color w:val="000000" w:themeColor="text1"/>
          <w:sz w:val="32"/>
          <w:szCs w:val="32"/>
          <w:lang w:val="zh-CN"/>
        </w:rPr>
        <w:t>2019</w:t>
      </w:r>
      <w:r w:rsidRPr="00281AB3">
        <w:rPr>
          <w:rFonts w:eastAsia="仿宋_GB2312"/>
          <w:color w:val="000000" w:themeColor="text1"/>
          <w:sz w:val="32"/>
          <w:szCs w:val="32"/>
          <w:lang w:val="zh-CN"/>
        </w:rPr>
        <w:t>年</w:t>
      </w:r>
      <w:r w:rsidRPr="00281AB3">
        <w:rPr>
          <w:rFonts w:eastAsia="仿宋_GB2312"/>
          <w:color w:val="000000" w:themeColor="text1"/>
          <w:sz w:val="32"/>
          <w:szCs w:val="32"/>
          <w:lang w:val="zh-CN"/>
        </w:rPr>
        <w:t>12</w:t>
      </w:r>
      <w:r w:rsidRPr="00281AB3">
        <w:rPr>
          <w:rFonts w:eastAsia="仿宋_GB2312"/>
          <w:color w:val="000000" w:themeColor="text1"/>
          <w:sz w:val="32"/>
          <w:szCs w:val="32"/>
          <w:lang w:val="zh-CN"/>
        </w:rPr>
        <w:t>月</w:t>
      </w:r>
      <w:r w:rsidRPr="00281AB3">
        <w:rPr>
          <w:rFonts w:eastAsia="仿宋_GB2312"/>
          <w:color w:val="000000" w:themeColor="text1"/>
          <w:sz w:val="32"/>
          <w:szCs w:val="32"/>
          <w:lang w:val="zh-CN"/>
        </w:rPr>
        <w:t>31</w:t>
      </w:r>
      <w:r w:rsidRPr="00281AB3">
        <w:rPr>
          <w:rFonts w:eastAsia="仿宋_GB2312"/>
          <w:color w:val="000000" w:themeColor="text1"/>
          <w:sz w:val="32"/>
          <w:szCs w:val="32"/>
          <w:lang w:val="zh-CN"/>
        </w:rPr>
        <w:t>日，攀枝花市</w:t>
      </w:r>
      <w:r w:rsidRPr="00281AB3">
        <w:rPr>
          <w:rFonts w:eastAsia="仿宋_GB2312"/>
          <w:color w:val="000000" w:themeColor="text1"/>
          <w:sz w:val="32"/>
          <w:szCs w:val="32"/>
          <w:lang w:val="zh-CN"/>
        </w:rPr>
        <w:t>2019</w:t>
      </w:r>
      <w:r w:rsidRPr="00281AB3">
        <w:rPr>
          <w:rFonts w:eastAsia="仿宋_GB2312"/>
          <w:color w:val="000000" w:themeColor="text1"/>
          <w:sz w:val="32"/>
          <w:szCs w:val="32"/>
          <w:lang w:val="zh-CN"/>
        </w:rPr>
        <w:t>年度专项资金全部按规定用途使用完毕。资金使用安全、规范、有效，资金支付范围、支付标准、支付进度、支付依据等均合规合法、</w:t>
      </w:r>
      <w:r w:rsidRPr="00281AB3">
        <w:rPr>
          <w:rFonts w:eastAsia="仿宋_GB2312"/>
          <w:color w:val="000000" w:themeColor="text1"/>
          <w:sz w:val="32"/>
          <w:szCs w:val="32"/>
          <w:lang w:val="zh-CN"/>
        </w:rPr>
        <w:lastRenderedPageBreak/>
        <w:t>与预算相符。</w:t>
      </w:r>
    </w:p>
    <w:p w:rsidR="00C06779" w:rsidRPr="00DC1E46" w:rsidRDefault="001E309A" w:rsidP="00281AB3">
      <w:pPr>
        <w:adjustRightInd w:val="0"/>
        <w:snapToGrid w:val="0"/>
        <w:spacing w:line="560" w:lineRule="exact"/>
        <w:ind w:firstLine="720"/>
        <w:rPr>
          <w:rFonts w:ascii="楷体_GB2312" w:eastAsia="楷体_GB2312" w:hint="eastAsia"/>
          <w:color w:val="000000" w:themeColor="text1"/>
          <w:sz w:val="32"/>
          <w:szCs w:val="32"/>
          <w:lang w:val="zh-CN"/>
          <w:rPrChange w:id="451" w:author="赵凤荣" w:date="2020-09-16T08:26:00Z">
            <w:rPr>
              <w:rFonts w:eastAsia="仿宋_GB2312"/>
              <w:color w:val="000000" w:themeColor="text1"/>
              <w:sz w:val="32"/>
              <w:szCs w:val="32"/>
              <w:lang w:val="zh-CN"/>
            </w:rPr>
          </w:rPrChange>
        </w:rPr>
      </w:pPr>
      <w:r w:rsidRPr="00DC1E46">
        <w:rPr>
          <w:rFonts w:ascii="楷体_GB2312" w:eastAsia="楷体_GB2312" w:hint="eastAsia"/>
          <w:color w:val="000000" w:themeColor="text1"/>
          <w:sz w:val="32"/>
          <w:szCs w:val="32"/>
          <w:lang w:val="zh-CN"/>
          <w:rPrChange w:id="452" w:author="赵凤荣" w:date="2020-09-16T08:26:00Z">
            <w:rPr>
              <w:rFonts w:eastAsia="仿宋_GB2312" w:hint="eastAsia"/>
              <w:color w:val="000000" w:themeColor="text1"/>
              <w:sz w:val="32"/>
              <w:szCs w:val="32"/>
              <w:lang w:val="zh-CN"/>
            </w:rPr>
          </w:rPrChange>
        </w:rPr>
        <w:t>（三）项目财务管理情况。</w:t>
      </w:r>
    </w:p>
    <w:p w:rsidR="000637CE" w:rsidRPr="00281AB3" w:rsidRDefault="00750A2A" w:rsidP="000637CE">
      <w:pPr>
        <w:adjustRightInd w:val="0"/>
        <w:snapToGrid w:val="0"/>
        <w:spacing w:line="560" w:lineRule="exact"/>
        <w:ind w:firstLine="720"/>
        <w:rPr>
          <w:rFonts w:eastAsia="仿宋_GB2312"/>
          <w:color w:val="000000" w:themeColor="text1"/>
          <w:sz w:val="32"/>
          <w:szCs w:val="32"/>
          <w:lang w:val="zh-CN"/>
        </w:rPr>
      </w:pPr>
      <w:r>
        <w:rPr>
          <w:rFonts w:eastAsia="仿宋_GB2312" w:hint="eastAsia"/>
          <w:color w:val="000000" w:themeColor="text1"/>
          <w:sz w:val="32"/>
          <w:szCs w:val="32"/>
          <w:lang w:val="zh-CN"/>
        </w:rPr>
        <w:t>本</w:t>
      </w:r>
      <w:r w:rsidR="000637CE" w:rsidRPr="00281AB3">
        <w:rPr>
          <w:rFonts w:eastAsia="仿宋_GB2312"/>
          <w:color w:val="000000" w:themeColor="text1"/>
          <w:sz w:val="32"/>
          <w:szCs w:val="32"/>
          <w:lang w:val="zh-CN"/>
        </w:rPr>
        <w:t>单位财务管理制度健全，</w:t>
      </w:r>
      <w:r>
        <w:rPr>
          <w:rFonts w:eastAsia="仿宋_GB2312" w:hint="eastAsia"/>
          <w:color w:val="000000" w:themeColor="text1"/>
          <w:sz w:val="32"/>
          <w:szCs w:val="32"/>
          <w:lang w:val="zh-CN"/>
        </w:rPr>
        <w:t>各</w:t>
      </w:r>
      <w:r w:rsidR="000637CE" w:rsidRPr="00281AB3">
        <w:rPr>
          <w:rFonts w:eastAsia="仿宋_GB2312"/>
          <w:color w:val="000000" w:themeColor="text1"/>
          <w:sz w:val="32"/>
          <w:szCs w:val="32"/>
          <w:lang w:val="zh-CN"/>
        </w:rPr>
        <w:t>项目</w:t>
      </w:r>
      <w:r>
        <w:rPr>
          <w:rFonts w:eastAsia="仿宋_GB2312" w:hint="eastAsia"/>
          <w:color w:val="000000" w:themeColor="text1"/>
          <w:sz w:val="32"/>
          <w:szCs w:val="32"/>
          <w:lang w:val="zh-CN"/>
        </w:rPr>
        <w:t>实施单位</w:t>
      </w:r>
      <w:r w:rsidR="000637CE" w:rsidRPr="00281AB3">
        <w:rPr>
          <w:rFonts w:eastAsia="仿宋_GB2312"/>
          <w:color w:val="000000" w:themeColor="text1"/>
          <w:sz w:val="32"/>
          <w:szCs w:val="32"/>
          <w:lang w:val="zh-CN"/>
        </w:rPr>
        <w:t>严格执行财务管理制度，账务处理及时，会计核算规范。</w:t>
      </w:r>
    </w:p>
    <w:p w:rsidR="00C06779" w:rsidRPr="00DC1E46" w:rsidRDefault="001E309A" w:rsidP="00281AB3">
      <w:pPr>
        <w:adjustRightInd w:val="0"/>
        <w:snapToGrid w:val="0"/>
        <w:spacing w:line="560" w:lineRule="exact"/>
        <w:ind w:firstLine="720"/>
        <w:rPr>
          <w:rFonts w:ascii="黑体" w:eastAsia="黑体" w:hAnsi="黑体"/>
          <w:color w:val="000000" w:themeColor="text1"/>
          <w:sz w:val="32"/>
          <w:szCs w:val="32"/>
          <w:lang w:val="zh-CN"/>
          <w:rPrChange w:id="453" w:author="赵凤荣" w:date="2020-09-16T08:26:00Z">
            <w:rPr>
              <w:rFonts w:eastAsia="仿宋_GB2312"/>
              <w:color w:val="000000" w:themeColor="text1"/>
              <w:sz w:val="32"/>
              <w:szCs w:val="32"/>
              <w:lang w:val="zh-CN"/>
            </w:rPr>
          </w:rPrChange>
        </w:rPr>
      </w:pPr>
      <w:r w:rsidRPr="00DC1E46">
        <w:rPr>
          <w:rFonts w:ascii="黑体" w:eastAsia="黑体" w:hAnsi="黑体" w:hint="eastAsia"/>
          <w:color w:val="000000" w:themeColor="text1"/>
          <w:sz w:val="32"/>
          <w:szCs w:val="32"/>
          <w:lang w:val="zh-CN"/>
          <w:rPrChange w:id="454" w:author="赵凤荣" w:date="2020-09-16T08:26:00Z">
            <w:rPr>
              <w:rFonts w:eastAsia="仿宋_GB2312" w:hint="eastAsia"/>
              <w:color w:val="000000" w:themeColor="text1"/>
              <w:sz w:val="32"/>
              <w:szCs w:val="32"/>
              <w:lang w:val="zh-CN"/>
            </w:rPr>
          </w:rPrChange>
        </w:rPr>
        <w:t>三、项目实施及管理情况</w:t>
      </w:r>
    </w:p>
    <w:p w:rsidR="00C06779" w:rsidRPr="00DC1E46" w:rsidRDefault="001E309A" w:rsidP="00281AB3">
      <w:pPr>
        <w:adjustRightInd w:val="0"/>
        <w:snapToGrid w:val="0"/>
        <w:spacing w:line="560" w:lineRule="exact"/>
        <w:ind w:firstLine="720"/>
        <w:rPr>
          <w:rFonts w:ascii="楷体_GB2312" w:eastAsia="楷体_GB2312" w:hint="eastAsia"/>
          <w:color w:val="000000" w:themeColor="text1"/>
          <w:sz w:val="32"/>
          <w:szCs w:val="32"/>
          <w:lang w:val="zh-CN"/>
          <w:rPrChange w:id="455" w:author="赵凤荣" w:date="2020-09-16T08:26:00Z">
            <w:rPr>
              <w:rFonts w:eastAsia="仿宋_GB2312"/>
              <w:color w:val="000000" w:themeColor="text1"/>
              <w:sz w:val="32"/>
              <w:szCs w:val="32"/>
              <w:lang w:val="zh-CN"/>
            </w:rPr>
          </w:rPrChange>
        </w:rPr>
      </w:pPr>
      <w:r w:rsidRPr="00DC1E46">
        <w:rPr>
          <w:rFonts w:ascii="楷体_GB2312" w:eastAsia="楷体_GB2312" w:hint="eastAsia"/>
          <w:color w:val="000000" w:themeColor="text1"/>
          <w:sz w:val="32"/>
          <w:szCs w:val="32"/>
          <w:lang w:val="zh-CN"/>
          <w:rPrChange w:id="456" w:author="赵凤荣" w:date="2020-09-16T08:26:00Z">
            <w:rPr>
              <w:rFonts w:eastAsia="仿宋_GB2312" w:hint="eastAsia"/>
              <w:color w:val="000000" w:themeColor="text1"/>
              <w:sz w:val="32"/>
              <w:szCs w:val="32"/>
              <w:lang w:val="zh-CN"/>
            </w:rPr>
          </w:rPrChange>
        </w:rPr>
        <w:t>（一）项目组织架构及实施流程。</w:t>
      </w:r>
    </w:p>
    <w:p w:rsidR="002C3F12" w:rsidRPr="00281AB3" w:rsidRDefault="002C3F12" w:rsidP="002C3F12">
      <w:pPr>
        <w:adjustRightInd w:val="0"/>
        <w:snapToGrid w:val="0"/>
        <w:spacing w:line="560" w:lineRule="exact"/>
        <w:ind w:firstLine="720"/>
        <w:rPr>
          <w:rFonts w:eastAsia="仿宋_GB2312"/>
          <w:color w:val="000000" w:themeColor="text1"/>
          <w:sz w:val="32"/>
          <w:szCs w:val="32"/>
          <w:lang w:val="zh-CN"/>
        </w:rPr>
      </w:pPr>
      <w:r w:rsidRPr="00281AB3">
        <w:rPr>
          <w:rFonts w:eastAsia="仿宋_GB2312"/>
          <w:color w:val="000000" w:themeColor="text1"/>
          <w:sz w:val="32"/>
          <w:szCs w:val="32"/>
          <w:lang w:val="zh-CN"/>
        </w:rPr>
        <w:t>攀枝花市财政局</w:t>
      </w:r>
      <w:r w:rsidRPr="00281AB3">
        <w:rPr>
          <w:rFonts w:eastAsia="仿宋_GB2312" w:hint="eastAsia"/>
          <w:color w:val="000000" w:themeColor="text1"/>
          <w:sz w:val="32"/>
          <w:szCs w:val="32"/>
          <w:lang w:val="zh-CN"/>
        </w:rPr>
        <w:t>2019</w:t>
      </w:r>
      <w:r w:rsidRPr="00281AB3">
        <w:rPr>
          <w:rFonts w:eastAsia="仿宋_GB2312" w:hint="eastAsia"/>
          <w:color w:val="000000" w:themeColor="text1"/>
          <w:sz w:val="32"/>
          <w:szCs w:val="32"/>
          <w:lang w:val="zh-CN"/>
        </w:rPr>
        <w:t>年下达儿童福利费</w:t>
      </w:r>
      <w:r w:rsidRPr="00281AB3">
        <w:rPr>
          <w:rFonts w:eastAsia="仿宋_GB2312" w:hint="eastAsia"/>
          <w:color w:val="000000" w:themeColor="text1"/>
          <w:sz w:val="32"/>
          <w:szCs w:val="32"/>
          <w:lang w:val="zh-CN"/>
        </w:rPr>
        <w:t>0.2</w:t>
      </w:r>
      <w:r w:rsidRPr="00281AB3">
        <w:rPr>
          <w:rFonts w:eastAsia="仿宋_GB2312" w:hint="eastAsia"/>
          <w:color w:val="000000" w:themeColor="text1"/>
          <w:sz w:val="32"/>
          <w:szCs w:val="32"/>
          <w:lang w:val="zh-CN"/>
        </w:rPr>
        <w:t>万元，下达地震仪器运行维护费、地震预警及烈度速报台点看护费</w:t>
      </w:r>
      <w:r w:rsidRPr="00281AB3">
        <w:rPr>
          <w:rFonts w:eastAsia="仿宋_GB2312" w:hint="eastAsia"/>
          <w:color w:val="000000" w:themeColor="text1"/>
          <w:sz w:val="32"/>
          <w:szCs w:val="32"/>
          <w:lang w:val="zh-CN"/>
        </w:rPr>
        <w:t>55.46</w:t>
      </w:r>
      <w:r w:rsidRPr="00281AB3">
        <w:rPr>
          <w:rFonts w:eastAsia="仿宋_GB2312" w:hint="eastAsia"/>
          <w:color w:val="000000" w:themeColor="text1"/>
          <w:sz w:val="32"/>
          <w:szCs w:val="32"/>
          <w:lang w:val="zh-CN"/>
        </w:rPr>
        <w:t>万元；</w:t>
      </w:r>
      <w:r w:rsidRPr="00281AB3">
        <w:rPr>
          <w:rFonts w:eastAsia="仿宋_GB2312"/>
          <w:color w:val="000000" w:themeColor="text1"/>
          <w:sz w:val="32"/>
          <w:szCs w:val="32"/>
          <w:lang w:val="zh-CN"/>
        </w:rPr>
        <w:t>下达攀枝花市省级防震减灾专项资金</w:t>
      </w:r>
      <w:r w:rsidRPr="00281AB3">
        <w:rPr>
          <w:rFonts w:eastAsia="仿宋_GB2312"/>
          <w:color w:val="000000" w:themeColor="text1"/>
          <w:sz w:val="32"/>
          <w:szCs w:val="32"/>
          <w:lang w:val="zh-CN"/>
        </w:rPr>
        <w:t>35</w:t>
      </w:r>
      <w:r w:rsidRPr="00281AB3">
        <w:rPr>
          <w:rFonts w:eastAsia="仿宋_GB2312"/>
          <w:color w:val="000000" w:themeColor="text1"/>
          <w:sz w:val="32"/>
          <w:szCs w:val="32"/>
          <w:lang w:val="zh-CN"/>
        </w:rPr>
        <w:t>万元。攀枝花市防震减灾局及时督促</w:t>
      </w:r>
      <w:r w:rsidR="00750A2A">
        <w:rPr>
          <w:rFonts w:eastAsia="仿宋_GB2312" w:hint="eastAsia"/>
          <w:color w:val="000000" w:themeColor="text1"/>
          <w:sz w:val="32"/>
          <w:szCs w:val="32"/>
          <w:lang w:val="zh-CN"/>
        </w:rPr>
        <w:t>各业务</w:t>
      </w:r>
      <w:r w:rsidRPr="00281AB3">
        <w:rPr>
          <w:rFonts w:eastAsia="仿宋_GB2312"/>
          <w:color w:val="000000" w:themeColor="text1"/>
          <w:sz w:val="32"/>
          <w:szCs w:val="32"/>
          <w:lang w:val="zh-CN"/>
        </w:rPr>
        <w:t>科室开展相关工作，财务按程序报批使用资金。</w:t>
      </w:r>
    </w:p>
    <w:p w:rsidR="00C06779" w:rsidRPr="00DC1E46" w:rsidRDefault="001E309A" w:rsidP="00281AB3">
      <w:pPr>
        <w:adjustRightInd w:val="0"/>
        <w:snapToGrid w:val="0"/>
        <w:spacing w:line="560" w:lineRule="exact"/>
        <w:ind w:firstLine="720"/>
        <w:rPr>
          <w:rFonts w:ascii="楷体_GB2312" w:eastAsia="楷体_GB2312" w:hint="eastAsia"/>
          <w:color w:val="000000" w:themeColor="text1"/>
          <w:sz w:val="32"/>
          <w:szCs w:val="32"/>
          <w:lang w:val="zh-CN"/>
          <w:rPrChange w:id="457" w:author="赵凤荣" w:date="2020-09-16T08:26:00Z">
            <w:rPr>
              <w:rFonts w:eastAsia="仿宋_GB2312"/>
              <w:color w:val="000000" w:themeColor="text1"/>
              <w:sz w:val="32"/>
              <w:szCs w:val="32"/>
              <w:lang w:val="zh-CN"/>
            </w:rPr>
          </w:rPrChange>
        </w:rPr>
      </w:pPr>
      <w:r w:rsidRPr="00DC1E46">
        <w:rPr>
          <w:rFonts w:ascii="楷体_GB2312" w:eastAsia="楷体_GB2312" w:hint="eastAsia"/>
          <w:color w:val="000000" w:themeColor="text1"/>
          <w:sz w:val="32"/>
          <w:szCs w:val="32"/>
          <w:lang w:val="zh-CN"/>
          <w:rPrChange w:id="458" w:author="赵凤荣" w:date="2020-09-16T08:26:00Z">
            <w:rPr>
              <w:rFonts w:eastAsia="仿宋_GB2312" w:hint="eastAsia"/>
              <w:color w:val="000000" w:themeColor="text1"/>
              <w:sz w:val="32"/>
              <w:szCs w:val="32"/>
              <w:lang w:val="zh-CN"/>
            </w:rPr>
          </w:rPrChange>
        </w:rPr>
        <w:t>（二）项目管理情况。</w:t>
      </w:r>
    </w:p>
    <w:p w:rsidR="002B7AFA" w:rsidRPr="00281AB3" w:rsidRDefault="002B7AFA" w:rsidP="002B7AFA">
      <w:pPr>
        <w:adjustRightInd w:val="0"/>
        <w:snapToGrid w:val="0"/>
        <w:spacing w:line="560" w:lineRule="exact"/>
        <w:ind w:firstLine="720"/>
        <w:rPr>
          <w:rFonts w:eastAsia="仿宋_GB2312"/>
          <w:color w:val="000000" w:themeColor="text1"/>
          <w:sz w:val="32"/>
          <w:szCs w:val="32"/>
          <w:lang w:val="zh-CN"/>
        </w:rPr>
      </w:pPr>
      <w:r w:rsidRPr="00281AB3">
        <w:rPr>
          <w:rFonts w:eastAsia="仿宋_GB2312"/>
          <w:color w:val="000000" w:themeColor="text1"/>
          <w:sz w:val="32"/>
          <w:szCs w:val="32"/>
          <w:lang w:val="zh-CN"/>
        </w:rPr>
        <w:t>攀枝花市防震减灾局结合项目特点，及时督促相关科室严格按照预算法及省级财政防震减灾专项资金管理办法组织实施，做到了专款专用。</w:t>
      </w:r>
    </w:p>
    <w:p w:rsidR="00C06779" w:rsidRPr="00DC1E46" w:rsidRDefault="001E309A" w:rsidP="00281AB3">
      <w:pPr>
        <w:adjustRightInd w:val="0"/>
        <w:snapToGrid w:val="0"/>
        <w:spacing w:line="560" w:lineRule="exact"/>
        <w:ind w:firstLine="720"/>
        <w:rPr>
          <w:rFonts w:ascii="楷体_GB2312" w:eastAsia="楷体_GB2312" w:hint="eastAsia"/>
          <w:color w:val="000000" w:themeColor="text1"/>
          <w:sz w:val="32"/>
          <w:szCs w:val="32"/>
          <w:lang w:val="zh-CN"/>
          <w:rPrChange w:id="459" w:author="赵凤荣" w:date="2020-09-16T08:26:00Z">
            <w:rPr>
              <w:rFonts w:eastAsia="仿宋_GB2312"/>
              <w:color w:val="000000" w:themeColor="text1"/>
              <w:sz w:val="32"/>
              <w:szCs w:val="32"/>
              <w:lang w:val="zh-CN"/>
            </w:rPr>
          </w:rPrChange>
        </w:rPr>
      </w:pPr>
      <w:r w:rsidRPr="00DC1E46">
        <w:rPr>
          <w:rFonts w:ascii="楷体_GB2312" w:eastAsia="楷体_GB2312" w:hint="eastAsia"/>
          <w:color w:val="000000" w:themeColor="text1"/>
          <w:sz w:val="32"/>
          <w:szCs w:val="32"/>
          <w:lang w:val="zh-CN"/>
          <w:rPrChange w:id="460" w:author="赵凤荣" w:date="2020-09-16T08:26:00Z">
            <w:rPr>
              <w:rFonts w:eastAsia="仿宋_GB2312" w:hint="eastAsia"/>
              <w:color w:val="000000" w:themeColor="text1"/>
              <w:sz w:val="32"/>
              <w:szCs w:val="32"/>
              <w:lang w:val="zh-CN"/>
            </w:rPr>
          </w:rPrChange>
        </w:rPr>
        <w:t>（三）项目监管情况。</w:t>
      </w:r>
    </w:p>
    <w:p w:rsidR="00243799" w:rsidRPr="00281AB3" w:rsidRDefault="00243799" w:rsidP="00281AB3">
      <w:pPr>
        <w:adjustRightInd w:val="0"/>
        <w:snapToGrid w:val="0"/>
        <w:spacing w:line="560" w:lineRule="exact"/>
        <w:ind w:firstLine="720"/>
        <w:rPr>
          <w:rFonts w:eastAsia="仿宋_GB2312"/>
          <w:color w:val="000000" w:themeColor="text1"/>
          <w:sz w:val="32"/>
          <w:szCs w:val="32"/>
          <w:lang w:val="zh-CN"/>
        </w:rPr>
      </w:pPr>
      <w:r w:rsidRPr="00281AB3">
        <w:rPr>
          <w:rFonts w:eastAsia="仿宋_GB2312"/>
          <w:color w:val="000000" w:themeColor="text1"/>
          <w:sz w:val="32"/>
          <w:szCs w:val="32"/>
          <w:lang w:val="zh-CN"/>
        </w:rPr>
        <w:t>项目执行过程中，攀枝花市应急管理局及时督促攀枝花市防震减灾局按照财务管理制度开展相关经济业务事项，所有资金均纳入攀枝花市财政国库集中支付系统统一管理，会计核算做到了真实、完整、及时，支出审批程序严谨。项目资金实行专款专用原则，绩效评价过程中未发现有挤占、挪用项目资金的情况。</w:t>
      </w:r>
    </w:p>
    <w:p w:rsidR="00C06779" w:rsidRPr="00DC1E46" w:rsidRDefault="001E309A" w:rsidP="00281AB3">
      <w:pPr>
        <w:adjustRightInd w:val="0"/>
        <w:snapToGrid w:val="0"/>
        <w:spacing w:line="560" w:lineRule="exact"/>
        <w:ind w:firstLine="720"/>
        <w:rPr>
          <w:rFonts w:ascii="黑体" w:eastAsia="黑体" w:hAnsi="黑体"/>
          <w:color w:val="000000" w:themeColor="text1"/>
          <w:sz w:val="32"/>
          <w:szCs w:val="32"/>
          <w:lang w:val="zh-CN"/>
          <w:rPrChange w:id="461" w:author="赵凤荣" w:date="2020-09-16T08:26:00Z">
            <w:rPr>
              <w:rFonts w:eastAsia="仿宋_GB2312"/>
              <w:color w:val="000000" w:themeColor="text1"/>
              <w:sz w:val="32"/>
              <w:szCs w:val="32"/>
              <w:lang w:val="zh-CN"/>
            </w:rPr>
          </w:rPrChange>
        </w:rPr>
      </w:pPr>
      <w:r w:rsidRPr="00DC1E46">
        <w:rPr>
          <w:rFonts w:ascii="黑体" w:eastAsia="黑体" w:hAnsi="黑体" w:hint="eastAsia"/>
          <w:color w:val="000000" w:themeColor="text1"/>
          <w:sz w:val="32"/>
          <w:szCs w:val="32"/>
          <w:lang w:val="zh-CN"/>
          <w:rPrChange w:id="462" w:author="赵凤荣" w:date="2020-09-16T08:26:00Z">
            <w:rPr>
              <w:rFonts w:eastAsia="仿宋_GB2312" w:hint="eastAsia"/>
              <w:color w:val="000000" w:themeColor="text1"/>
              <w:sz w:val="32"/>
              <w:szCs w:val="32"/>
              <w:lang w:val="zh-CN"/>
            </w:rPr>
          </w:rPrChange>
        </w:rPr>
        <w:t>四、项目绩效情况</w:t>
      </w:r>
      <w:r w:rsidRPr="00DC1E46">
        <w:rPr>
          <w:rFonts w:ascii="黑体" w:eastAsia="黑体" w:hAnsi="黑体"/>
          <w:color w:val="000000" w:themeColor="text1"/>
          <w:sz w:val="32"/>
          <w:szCs w:val="32"/>
          <w:lang w:val="zh-CN"/>
          <w:rPrChange w:id="463" w:author="赵凤荣" w:date="2020-09-16T08:26:00Z">
            <w:rPr>
              <w:rFonts w:eastAsia="仿宋_GB2312"/>
              <w:color w:val="000000" w:themeColor="text1"/>
              <w:sz w:val="32"/>
              <w:szCs w:val="32"/>
              <w:lang w:val="zh-CN"/>
            </w:rPr>
          </w:rPrChange>
        </w:rPr>
        <w:tab/>
      </w:r>
    </w:p>
    <w:p w:rsidR="00C06779" w:rsidRPr="00DC1E46" w:rsidRDefault="001E309A" w:rsidP="00281AB3">
      <w:pPr>
        <w:adjustRightInd w:val="0"/>
        <w:snapToGrid w:val="0"/>
        <w:spacing w:line="560" w:lineRule="exact"/>
        <w:ind w:firstLine="720"/>
        <w:rPr>
          <w:rFonts w:ascii="楷体_GB2312" w:eastAsia="楷体_GB2312" w:hint="eastAsia"/>
          <w:color w:val="000000" w:themeColor="text1"/>
          <w:sz w:val="32"/>
          <w:szCs w:val="32"/>
          <w:lang w:val="zh-CN"/>
          <w:rPrChange w:id="464" w:author="赵凤荣" w:date="2020-09-16T08:26:00Z">
            <w:rPr>
              <w:rFonts w:eastAsia="仿宋_GB2312"/>
              <w:color w:val="000000" w:themeColor="text1"/>
              <w:sz w:val="32"/>
              <w:szCs w:val="32"/>
              <w:lang w:val="zh-CN"/>
            </w:rPr>
          </w:rPrChange>
        </w:rPr>
      </w:pPr>
      <w:r w:rsidRPr="00DC1E46">
        <w:rPr>
          <w:rFonts w:ascii="楷体_GB2312" w:eastAsia="楷体_GB2312" w:hint="eastAsia"/>
          <w:color w:val="000000" w:themeColor="text1"/>
          <w:sz w:val="32"/>
          <w:szCs w:val="32"/>
          <w:lang w:val="zh-CN"/>
          <w:rPrChange w:id="465" w:author="赵凤荣" w:date="2020-09-16T08:26:00Z">
            <w:rPr>
              <w:rFonts w:eastAsia="仿宋_GB2312" w:hint="eastAsia"/>
              <w:color w:val="000000" w:themeColor="text1"/>
              <w:sz w:val="32"/>
              <w:szCs w:val="32"/>
              <w:lang w:val="zh-CN"/>
            </w:rPr>
          </w:rPrChange>
        </w:rPr>
        <w:t>（一）项目完成情况。</w:t>
      </w:r>
    </w:p>
    <w:p w:rsidR="00573F70" w:rsidRPr="00281AB3" w:rsidRDefault="00573F70" w:rsidP="00281AB3">
      <w:pPr>
        <w:adjustRightInd w:val="0"/>
        <w:snapToGrid w:val="0"/>
        <w:spacing w:line="560" w:lineRule="exact"/>
        <w:ind w:firstLine="720"/>
        <w:rPr>
          <w:rFonts w:eastAsia="仿宋_GB2312"/>
          <w:color w:val="000000" w:themeColor="text1"/>
          <w:sz w:val="32"/>
          <w:szCs w:val="32"/>
          <w:lang w:val="zh-CN"/>
        </w:rPr>
      </w:pPr>
      <w:r w:rsidRPr="00281AB3">
        <w:rPr>
          <w:rFonts w:eastAsia="仿宋_GB2312"/>
          <w:color w:val="000000" w:themeColor="text1"/>
          <w:sz w:val="32"/>
          <w:szCs w:val="32"/>
          <w:lang w:val="zh-CN"/>
        </w:rPr>
        <w:lastRenderedPageBreak/>
        <w:t>严格按照《会计法》、《预算法》及《四川省</w:t>
      </w:r>
      <w:r w:rsidR="00A22F15">
        <w:rPr>
          <w:rFonts w:eastAsia="仿宋_GB2312" w:hint="eastAsia"/>
          <w:color w:val="000000" w:themeColor="text1"/>
          <w:sz w:val="32"/>
          <w:szCs w:val="32"/>
          <w:lang w:val="zh-CN"/>
        </w:rPr>
        <w:t>省</w:t>
      </w:r>
      <w:r w:rsidRPr="00281AB3">
        <w:rPr>
          <w:rFonts w:eastAsia="仿宋_GB2312"/>
          <w:color w:val="000000" w:themeColor="text1"/>
          <w:sz w:val="32"/>
          <w:szCs w:val="32"/>
          <w:lang w:val="zh-CN"/>
        </w:rPr>
        <w:t>级财政防震减灾专项资金管理办法》规范管理，专款专用。到</w:t>
      </w:r>
      <w:r w:rsidRPr="00281AB3">
        <w:rPr>
          <w:rFonts w:eastAsia="仿宋_GB2312"/>
          <w:color w:val="000000" w:themeColor="text1"/>
          <w:sz w:val="32"/>
          <w:szCs w:val="32"/>
          <w:lang w:val="zh-CN"/>
        </w:rPr>
        <w:t>2019</w:t>
      </w:r>
      <w:r w:rsidRPr="00281AB3">
        <w:rPr>
          <w:rFonts w:eastAsia="仿宋_GB2312"/>
          <w:color w:val="000000" w:themeColor="text1"/>
          <w:sz w:val="32"/>
          <w:szCs w:val="32"/>
          <w:lang w:val="zh-CN"/>
        </w:rPr>
        <w:t>年年底，各项项目经费全部</w:t>
      </w:r>
      <w:r w:rsidR="00A22F15">
        <w:rPr>
          <w:rFonts w:eastAsia="仿宋_GB2312" w:hint="eastAsia"/>
          <w:color w:val="000000" w:themeColor="text1"/>
          <w:sz w:val="32"/>
          <w:szCs w:val="32"/>
          <w:lang w:val="zh-CN"/>
        </w:rPr>
        <w:t>支付</w:t>
      </w:r>
      <w:r w:rsidRPr="00281AB3">
        <w:rPr>
          <w:rFonts w:eastAsia="仿宋_GB2312"/>
          <w:color w:val="000000" w:themeColor="text1"/>
          <w:sz w:val="32"/>
          <w:szCs w:val="32"/>
          <w:lang w:val="zh-CN"/>
        </w:rPr>
        <w:t>完成，项目实施进度完成</w:t>
      </w:r>
      <w:r w:rsidRPr="00281AB3">
        <w:rPr>
          <w:rFonts w:eastAsia="仿宋_GB2312"/>
          <w:color w:val="000000" w:themeColor="text1"/>
          <w:sz w:val="32"/>
          <w:szCs w:val="32"/>
          <w:lang w:val="zh-CN"/>
        </w:rPr>
        <w:t>100%</w:t>
      </w:r>
      <w:r w:rsidRPr="00281AB3">
        <w:rPr>
          <w:rFonts w:eastAsia="仿宋_GB2312"/>
          <w:color w:val="000000" w:themeColor="text1"/>
          <w:sz w:val="32"/>
          <w:szCs w:val="32"/>
          <w:lang w:val="zh-CN"/>
        </w:rPr>
        <w:t>。</w:t>
      </w:r>
    </w:p>
    <w:p w:rsidR="00C06779" w:rsidRPr="00DC1E46" w:rsidRDefault="001E309A" w:rsidP="00281AB3">
      <w:pPr>
        <w:adjustRightInd w:val="0"/>
        <w:snapToGrid w:val="0"/>
        <w:spacing w:line="560" w:lineRule="exact"/>
        <w:ind w:firstLine="720"/>
        <w:rPr>
          <w:rFonts w:ascii="楷体_GB2312" w:eastAsia="楷体_GB2312" w:hint="eastAsia"/>
          <w:color w:val="000000" w:themeColor="text1"/>
          <w:sz w:val="32"/>
          <w:szCs w:val="32"/>
          <w:lang w:val="zh-CN"/>
          <w:rPrChange w:id="466" w:author="赵凤荣" w:date="2020-09-16T08:26:00Z">
            <w:rPr>
              <w:rFonts w:eastAsia="仿宋_GB2312"/>
              <w:color w:val="000000" w:themeColor="text1"/>
              <w:sz w:val="32"/>
              <w:szCs w:val="32"/>
              <w:lang w:val="zh-CN"/>
            </w:rPr>
          </w:rPrChange>
        </w:rPr>
      </w:pPr>
      <w:r w:rsidRPr="00DC1E46">
        <w:rPr>
          <w:rFonts w:ascii="楷体_GB2312" w:eastAsia="楷体_GB2312" w:hint="eastAsia"/>
          <w:color w:val="000000" w:themeColor="text1"/>
          <w:sz w:val="32"/>
          <w:szCs w:val="32"/>
          <w:lang w:val="zh-CN"/>
          <w:rPrChange w:id="467" w:author="赵凤荣" w:date="2020-09-16T08:26:00Z">
            <w:rPr>
              <w:rFonts w:eastAsia="仿宋_GB2312" w:hint="eastAsia"/>
              <w:color w:val="000000" w:themeColor="text1"/>
              <w:sz w:val="32"/>
              <w:szCs w:val="32"/>
              <w:lang w:val="zh-CN"/>
            </w:rPr>
          </w:rPrChange>
        </w:rPr>
        <w:t>（二）项目效益情况。</w:t>
      </w:r>
    </w:p>
    <w:p w:rsidR="00BD0245" w:rsidRPr="00281AB3" w:rsidRDefault="00BD0245" w:rsidP="00BD0245">
      <w:pPr>
        <w:adjustRightInd w:val="0"/>
        <w:snapToGrid w:val="0"/>
        <w:spacing w:line="560" w:lineRule="exact"/>
        <w:ind w:firstLine="720"/>
        <w:rPr>
          <w:rFonts w:eastAsia="仿宋_GB2312"/>
          <w:color w:val="000000" w:themeColor="text1"/>
          <w:sz w:val="32"/>
          <w:szCs w:val="32"/>
          <w:lang w:val="zh-CN"/>
        </w:rPr>
      </w:pPr>
      <w:r w:rsidRPr="00281AB3">
        <w:rPr>
          <w:rFonts w:eastAsia="仿宋_GB2312"/>
          <w:color w:val="000000" w:themeColor="text1"/>
          <w:sz w:val="32"/>
          <w:szCs w:val="32"/>
          <w:lang w:val="zh-CN"/>
        </w:rPr>
        <w:t>攀枝花市</w:t>
      </w:r>
      <w:r w:rsidR="002A4567" w:rsidRPr="00281AB3">
        <w:rPr>
          <w:rFonts w:eastAsia="仿宋_GB2312"/>
          <w:color w:val="000000" w:themeColor="text1"/>
          <w:sz w:val="32"/>
          <w:szCs w:val="32"/>
          <w:lang w:val="zh-CN"/>
        </w:rPr>
        <w:t>防震减灾</w:t>
      </w:r>
      <w:r w:rsidRPr="00281AB3">
        <w:rPr>
          <w:rFonts w:eastAsia="仿宋_GB2312"/>
          <w:color w:val="000000" w:themeColor="text1"/>
          <w:sz w:val="32"/>
          <w:szCs w:val="32"/>
          <w:lang w:val="zh-CN"/>
        </w:rPr>
        <w:t>局结合项目特点，</w:t>
      </w:r>
      <w:r w:rsidR="00667309" w:rsidRPr="00281AB3">
        <w:rPr>
          <w:rFonts w:eastAsia="仿宋_GB2312"/>
          <w:color w:val="000000" w:themeColor="text1"/>
          <w:sz w:val="32"/>
          <w:szCs w:val="32"/>
          <w:lang w:val="zh-CN"/>
        </w:rPr>
        <w:t>长期保持</w:t>
      </w:r>
      <w:r w:rsidR="00667309" w:rsidRPr="00281AB3">
        <w:rPr>
          <w:rFonts w:eastAsia="仿宋_GB2312" w:hint="eastAsia"/>
          <w:color w:val="000000" w:themeColor="text1"/>
          <w:sz w:val="32"/>
          <w:szCs w:val="32"/>
          <w:lang w:val="zh-CN"/>
        </w:rPr>
        <w:t>台站及前兆手段正常运转，地震仪器正常运行率达</w:t>
      </w:r>
      <w:r w:rsidR="00667309" w:rsidRPr="00281AB3">
        <w:rPr>
          <w:rFonts w:eastAsia="仿宋_GB2312" w:hint="eastAsia"/>
          <w:color w:val="000000" w:themeColor="text1"/>
          <w:sz w:val="32"/>
          <w:szCs w:val="32"/>
          <w:lang w:val="zh-CN"/>
        </w:rPr>
        <w:t>95%</w:t>
      </w:r>
      <w:r w:rsidR="00667309" w:rsidRPr="00281AB3">
        <w:rPr>
          <w:rFonts w:eastAsia="仿宋_GB2312" w:hint="eastAsia"/>
          <w:color w:val="000000" w:themeColor="text1"/>
          <w:sz w:val="32"/>
          <w:szCs w:val="32"/>
          <w:lang w:val="zh-CN"/>
        </w:rPr>
        <w:t>以上；熟练掌握应急救援程序，地震监测预报能力、观测能力快速提升；</w:t>
      </w:r>
      <w:r w:rsidRPr="00281AB3">
        <w:rPr>
          <w:rFonts w:eastAsia="仿宋_GB2312"/>
          <w:color w:val="000000" w:themeColor="text1"/>
          <w:sz w:val="32"/>
          <w:szCs w:val="32"/>
          <w:lang w:val="zh-CN"/>
        </w:rPr>
        <w:t>将活断层探测前期工作成果有效应用于城市规划和建设中，为抗御地震灾害、保障城市安全提供服务；开展防震减灾基础单元建设及宣传、培训工作。通过对各种不同人群的宣传，使群众的自我保护意识逐渐增强</w:t>
      </w:r>
      <w:r w:rsidR="002B24D8">
        <w:rPr>
          <w:rFonts w:eastAsia="仿宋_GB2312" w:hint="eastAsia"/>
          <w:color w:val="000000" w:themeColor="text1"/>
          <w:sz w:val="32"/>
          <w:szCs w:val="32"/>
          <w:lang w:val="zh-CN"/>
        </w:rPr>
        <w:t>，</w:t>
      </w:r>
      <w:r w:rsidRPr="00281AB3">
        <w:rPr>
          <w:rFonts w:eastAsia="仿宋_GB2312"/>
          <w:color w:val="000000" w:themeColor="text1"/>
          <w:sz w:val="32"/>
          <w:szCs w:val="32"/>
          <w:lang w:val="zh-CN"/>
        </w:rPr>
        <w:t>群众对防震减灾工作满意度达</w:t>
      </w:r>
      <w:r w:rsidRPr="00281AB3">
        <w:rPr>
          <w:rFonts w:eastAsia="仿宋_GB2312"/>
          <w:color w:val="000000" w:themeColor="text1"/>
          <w:sz w:val="32"/>
          <w:szCs w:val="32"/>
          <w:lang w:val="zh-CN"/>
        </w:rPr>
        <w:t>90%</w:t>
      </w:r>
      <w:r w:rsidRPr="00281AB3">
        <w:rPr>
          <w:rFonts w:eastAsia="仿宋_GB2312"/>
          <w:color w:val="000000" w:themeColor="text1"/>
          <w:sz w:val="32"/>
          <w:szCs w:val="32"/>
          <w:lang w:val="zh-CN"/>
        </w:rPr>
        <w:t>以上。</w:t>
      </w:r>
    </w:p>
    <w:p w:rsidR="00C06779" w:rsidRPr="00D124B3" w:rsidRDefault="001E309A" w:rsidP="00281AB3">
      <w:pPr>
        <w:adjustRightInd w:val="0"/>
        <w:snapToGrid w:val="0"/>
        <w:spacing w:line="560" w:lineRule="exact"/>
        <w:ind w:firstLine="720"/>
        <w:rPr>
          <w:rFonts w:ascii="黑体" w:eastAsia="黑体" w:hAnsi="黑体"/>
          <w:color w:val="000000" w:themeColor="text1"/>
          <w:sz w:val="32"/>
          <w:szCs w:val="32"/>
          <w:lang w:val="zh-CN"/>
          <w:rPrChange w:id="468" w:author="赵凤荣" w:date="2020-09-16T08:25:00Z">
            <w:rPr>
              <w:rFonts w:eastAsia="仿宋_GB2312"/>
              <w:color w:val="000000" w:themeColor="text1"/>
              <w:sz w:val="32"/>
              <w:szCs w:val="32"/>
              <w:lang w:val="zh-CN"/>
            </w:rPr>
          </w:rPrChange>
        </w:rPr>
      </w:pPr>
      <w:r w:rsidRPr="00D124B3">
        <w:rPr>
          <w:rFonts w:ascii="黑体" w:eastAsia="黑体" w:hAnsi="黑体" w:hint="eastAsia"/>
          <w:color w:val="000000" w:themeColor="text1"/>
          <w:sz w:val="32"/>
          <w:szCs w:val="32"/>
          <w:lang w:val="zh-CN"/>
          <w:rPrChange w:id="469" w:author="赵凤荣" w:date="2020-09-16T08:25:00Z">
            <w:rPr>
              <w:rFonts w:eastAsia="仿宋_GB2312" w:hint="eastAsia"/>
              <w:color w:val="000000" w:themeColor="text1"/>
              <w:sz w:val="32"/>
              <w:szCs w:val="32"/>
              <w:lang w:val="zh-CN"/>
            </w:rPr>
          </w:rPrChange>
        </w:rPr>
        <w:t>五、评价结论及建议</w:t>
      </w:r>
    </w:p>
    <w:p w:rsidR="00C06779" w:rsidRPr="00D124B3" w:rsidRDefault="001E309A" w:rsidP="00281AB3">
      <w:pPr>
        <w:adjustRightInd w:val="0"/>
        <w:snapToGrid w:val="0"/>
        <w:spacing w:line="560" w:lineRule="exact"/>
        <w:ind w:firstLine="720"/>
        <w:rPr>
          <w:rFonts w:ascii="楷体_GB2312" w:eastAsia="楷体_GB2312" w:hint="eastAsia"/>
          <w:color w:val="000000" w:themeColor="text1"/>
          <w:sz w:val="32"/>
          <w:szCs w:val="32"/>
          <w:lang w:val="zh-CN"/>
          <w:rPrChange w:id="470" w:author="赵凤荣" w:date="2020-09-16T08:25:00Z">
            <w:rPr>
              <w:rFonts w:eastAsia="仿宋_GB2312"/>
              <w:color w:val="000000" w:themeColor="text1"/>
              <w:sz w:val="32"/>
              <w:szCs w:val="32"/>
              <w:lang w:val="zh-CN"/>
            </w:rPr>
          </w:rPrChange>
        </w:rPr>
      </w:pPr>
      <w:r w:rsidRPr="00D124B3">
        <w:rPr>
          <w:rFonts w:ascii="楷体_GB2312" w:eastAsia="楷体_GB2312" w:hint="eastAsia"/>
          <w:color w:val="000000" w:themeColor="text1"/>
          <w:sz w:val="32"/>
          <w:szCs w:val="32"/>
          <w:lang w:val="zh-CN"/>
          <w:rPrChange w:id="471" w:author="赵凤荣" w:date="2020-09-16T08:25:00Z">
            <w:rPr>
              <w:rFonts w:eastAsia="仿宋_GB2312" w:hint="eastAsia"/>
              <w:color w:val="000000" w:themeColor="text1"/>
              <w:sz w:val="32"/>
              <w:szCs w:val="32"/>
              <w:lang w:val="zh-CN"/>
            </w:rPr>
          </w:rPrChange>
        </w:rPr>
        <w:t>（一）评价结论。</w:t>
      </w:r>
    </w:p>
    <w:p w:rsidR="00E545AF" w:rsidRPr="00281AB3" w:rsidRDefault="00E545AF" w:rsidP="00281AB3">
      <w:pPr>
        <w:adjustRightInd w:val="0"/>
        <w:snapToGrid w:val="0"/>
        <w:spacing w:line="560" w:lineRule="exact"/>
        <w:ind w:firstLine="720"/>
        <w:rPr>
          <w:rFonts w:eastAsia="仿宋_GB2312"/>
          <w:color w:val="000000" w:themeColor="text1"/>
          <w:sz w:val="32"/>
          <w:szCs w:val="32"/>
          <w:lang w:val="zh-CN"/>
        </w:rPr>
      </w:pPr>
      <w:r w:rsidRPr="00281AB3">
        <w:rPr>
          <w:rFonts w:eastAsia="仿宋_GB2312" w:hint="eastAsia"/>
          <w:color w:val="000000" w:themeColor="text1"/>
          <w:sz w:val="32"/>
          <w:szCs w:val="32"/>
          <w:lang w:val="zh-CN"/>
        </w:rPr>
        <w:t>本部门年初预算编制基础信息、预算方案报送及时，目标任务明确、预算编制准确，报送的绩效目标完整、合理，协作部门、管理对象、社会公众满意度均达</w:t>
      </w:r>
      <w:r w:rsidRPr="00281AB3">
        <w:rPr>
          <w:rFonts w:eastAsia="仿宋_GB2312" w:hint="eastAsia"/>
          <w:color w:val="000000" w:themeColor="text1"/>
          <w:sz w:val="32"/>
          <w:szCs w:val="32"/>
          <w:lang w:val="zh-CN"/>
        </w:rPr>
        <w:t>90%</w:t>
      </w:r>
      <w:r w:rsidRPr="00281AB3">
        <w:rPr>
          <w:rFonts w:eastAsia="仿宋_GB2312" w:hint="eastAsia"/>
          <w:color w:val="000000" w:themeColor="text1"/>
          <w:sz w:val="32"/>
          <w:szCs w:val="32"/>
          <w:lang w:val="zh-CN"/>
        </w:rPr>
        <w:t>以上。至</w:t>
      </w:r>
      <w:r w:rsidRPr="00281AB3">
        <w:rPr>
          <w:rFonts w:eastAsia="仿宋_GB2312" w:hint="eastAsia"/>
          <w:color w:val="000000" w:themeColor="text1"/>
          <w:sz w:val="32"/>
          <w:szCs w:val="32"/>
          <w:lang w:val="zh-CN"/>
        </w:rPr>
        <w:t>12</w:t>
      </w:r>
      <w:r w:rsidRPr="00281AB3">
        <w:rPr>
          <w:rFonts w:eastAsia="仿宋_GB2312" w:hint="eastAsia"/>
          <w:color w:val="000000" w:themeColor="text1"/>
          <w:sz w:val="32"/>
          <w:szCs w:val="32"/>
          <w:lang w:val="zh-CN"/>
        </w:rPr>
        <w:t>月底，全年预算资金全部拨付完毕，执行进度达</w:t>
      </w:r>
      <w:r w:rsidRPr="00281AB3">
        <w:rPr>
          <w:rFonts w:eastAsia="仿宋_GB2312" w:hint="eastAsia"/>
          <w:color w:val="000000" w:themeColor="text1"/>
          <w:sz w:val="32"/>
          <w:szCs w:val="32"/>
          <w:lang w:val="zh-CN"/>
        </w:rPr>
        <w:t>100%</w:t>
      </w:r>
      <w:r w:rsidRPr="00281AB3">
        <w:rPr>
          <w:rFonts w:eastAsia="仿宋_GB2312" w:hint="eastAsia"/>
          <w:color w:val="000000" w:themeColor="text1"/>
          <w:sz w:val="32"/>
          <w:szCs w:val="32"/>
          <w:lang w:val="zh-CN"/>
        </w:rPr>
        <w:t>。</w:t>
      </w:r>
    </w:p>
    <w:p w:rsidR="006E7895" w:rsidRPr="00281AB3" w:rsidRDefault="00EA578C" w:rsidP="00281AB3">
      <w:pPr>
        <w:adjustRightInd w:val="0"/>
        <w:snapToGrid w:val="0"/>
        <w:spacing w:line="560" w:lineRule="exact"/>
        <w:ind w:firstLine="720"/>
        <w:rPr>
          <w:rFonts w:eastAsia="仿宋_GB2312"/>
          <w:color w:val="000000" w:themeColor="text1"/>
          <w:sz w:val="32"/>
          <w:szCs w:val="32"/>
          <w:lang w:val="zh-CN"/>
        </w:rPr>
      </w:pPr>
      <w:r>
        <w:rPr>
          <w:rFonts w:eastAsia="仿宋_GB2312" w:hint="eastAsia"/>
          <w:color w:val="000000" w:themeColor="text1"/>
          <w:sz w:val="32"/>
          <w:szCs w:val="32"/>
          <w:lang w:val="zh-CN"/>
        </w:rPr>
        <w:t>本部门</w:t>
      </w:r>
      <w:r w:rsidR="006E7895" w:rsidRPr="00281AB3">
        <w:rPr>
          <w:rFonts w:eastAsia="仿宋_GB2312"/>
          <w:color w:val="000000" w:themeColor="text1"/>
          <w:sz w:val="32"/>
          <w:szCs w:val="32"/>
          <w:lang w:val="zh-CN"/>
        </w:rPr>
        <w:t>坚持防震减灾工作服务于经济建设大局，认真做好防震减灾法治建设和监测预报、灾害预防、应急救援、科普宣传教育与新闻宣传等工作。严格按照专项资金管理办法使用资金，规范管理，专款专用。截至</w:t>
      </w:r>
      <w:r w:rsidR="006E7895" w:rsidRPr="00281AB3">
        <w:rPr>
          <w:rFonts w:eastAsia="仿宋_GB2312"/>
          <w:color w:val="000000" w:themeColor="text1"/>
          <w:sz w:val="32"/>
          <w:szCs w:val="32"/>
          <w:lang w:val="zh-CN"/>
        </w:rPr>
        <w:t>2019</w:t>
      </w:r>
      <w:r w:rsidR="006E7895" w:rsidRPr="00281AB3">
        <w:rPr>
          <w:rFonts w:eastAsia="仿宋_GB2312"/>
          <w:color w:val="000000" w:themeColor="text1"/>
          <w:sz w:val="32"/>
          <w:szCs w:val="32"/>
          <w:lang w:val="zh-CN"/>
        </w:rPr>
        <w:t>年</w:t>
      </w:r>
      <w:r w:rsidR="006E7895" w:rsidRPr="00281AB3">
        <w:rPr>
          <w:rFonts w:eastAsia="仿宋_GB2312"/>
          <w:color w:val="000000" w:themeColor="text1"/>
          <w:sz w:val="32"/>
          <w:szCs w:val="32"/>
          <w:lang w:val="zh-CN"/>
        </w:rPr>
        <w:t>12</w:t>
      </w:r>
      <w:r w:rsidR="006E7895" w:rsidRPr="00281AB3">
        <w:rPr>
          <w:rFonts w:eastAsia="仿宋_GB2312"/>
          <w:color w:val="000000" w:themeColor="text1"/>
          <w:sz w:val="32"/>
          <w:szCs w:val="32"/>
          <w:lang w:val="zh-CN"/>
        </w:rPr>
        <w:t>月</w:t>
      </w:r>
      <w:r w:rsidR="006E7895" w:rsidRPr="00281AB3">
        <w:rPr>
          <w:rFonts w:eastAsia="仿宋_GB2312"/>
          <w:color w:val="000000" w:themeColor="text1"/>
          <w:sz w:val="32"/>
          <w:szCs w:val="32"/>
          <w:lang w:val="zh-CN"/>
        </w:rPr>
        <w:t>31</w:t>
      </w:r>
      <w:r w:rsidR="006E7895" w:rsidRPr="00281AB3">
        <w:rPr>
          <w:rFonts w:eastAsia="仿宋_GB2312"/>
          <w:color w:val="000000" w:themeColor="text1"/>
          <w:sz w:val="32"/>
          <w:szCs w:val="32"/>
          <w:lang w:val="zh-CN"/>
        </w:rPr>
        <w:t>日，圆满完成了既定目标和任务，专项资金无结转结余。</w:t>
      </w:r>
    </w:p>
    <w:p w:rsidR="00C06779" w:rsidRPr="00DC1E46" w:rsidRDefault="001E309A" w:rsidP="00281AB3">
      <w:pPr>
        <w:adjustRightInd w:val="0"/>
        <w:snapToGrid w:val="0"/>
        <w:spacing w:line="560" w:lineRule="exact"/>
        <w:ind w:firstLine="720"/>
        <w:rPr>
          <w:rFonts w:ascii="楷体_GB2312" w:eastAsia="楷体_GB2312" w:hint="eastAsia"/>
          <w:color w:val="000000" w:themeColor="text1"/>
          <w:sz w:val="32"/>
          <w:szCs w:val="32"/>
          <w:lang w:val="zh-CN"/>
          <w:rPrChange w:id="472" w:author="赵凤荣" w:date="2020-09-16T08:26:00Z">
            <w:rPr>
              <w:rFonts w:eastAsia="仿宋_GB2312"/>
              <w:color w:val="000000" w:themeColor="text1"/>
              <w:sz w:val="32"/>
              <w:szCs w:val="32"/>
              <w:lang w:val="zh-CN"/>
            </w:rPr>
          </w:rPrChange>
        </w:rPr>
      </w:pPr>
      <w:r w:rsidRPr="00DC1E46">
        <w:rPr>
          <w:rFonts w:ascii="楷体_GB2312" w:eastAsia="楷体_GB2312" w:hint="eastAsia"/>
          <w:color w:val="000000" w:themeColor="text1"/>
          <w:sz w:val="32"/>
          <w:szCs w:val="32"/>
          <w:lang w:val="zh-CN"/>
          <w:rPrChange w:id="473" w:author="赵凤荣" w:date="2020-09-16T08:26:00Z">
            <w:rPr>
              <w:rFonts w:eastAsia="仿宋_GB2312" w:hint="eastAsia"/>
              <w:color w:val="000000" w:themeColor="text1"/>
              <w:sz w:val="32"/>
              <w:szCs w:val="32"/>
              <w:lang w:val="zh-CN"/>
            </w:rPr>
          </w:rPrChange>
        </w:rPr>
        <w:lastRenderedPageBreak/>
        <w:t>（二）存在的问题。</w:t>
      </w:r>
    </w:p>
    <w:p w:rsidR="00156660" w:rsidRPr="00281AB3" w:rsidRDefault="001E309A" w:rsidP="00281AB3">
      <w:pPr>
        <w:adjustRightInd w:val="0"/>
        <w:snapToGrid w:val="0"/>
        <w:spacing w:line="560" w:lineRule="exact"/>
        <w:ind w:firstLine="720"/>
        <w:rPr>
          <w:rFonts w:eastAsia="仿宋_GB2312"/>
          <w:color w:val="000000" w:themeColor="text1"/>
          <w:sz w:val="32"/>
          <w:szCs w:val="32"/>
          <w:lang w:val="zh-CN"/>
        </w:rPr>
      </w:pPr>
      <w:r w:rsidRPr="00281AB3">
        <w:rPr>
          <w:rFonts w:eastAsia="仿宋_GB2312"/>
          <w:color w:val="000000" w:themeColor="text1"/>
          <w:sz w:val="32"/>
          <w:szCs w:val="32"/>
          <w:lang w:val="zh-CN"/>
        </w:rPr>
        <w:tab/>
      </w:r>
      <w:r w:rsidR="00156660" w:rsidRPr="00281AB3">
        <w:rPr>
          <w:rFonts w:eastAsia="仿宋_GB2312" w:hint="eastAsia"/>
          <w:color w:val="000000" w:themeColor="text1"/>
          <w:sz w:val="32"/>
          <w:szCs w:val="32"/>
          <w:lang w:val="zh-CN"/>
        </w:rPr>
        <w:t>一是地震监测预报能力需进一步提高，二是震害防御工作需进一步加强，三是地震应急救援能力需进一步提升。</w:t>
      </w:r>
    </w:p>
    <w:p w:rsidR="00C06779" w:rsidRPr="00281AB3" w:rsidRDefault="00064243" w:rsidP="00281AB3">
      <w:pPr>
        <w:adjustRightInd w:val="0"/>
        <w:snapToGrid w:val="0"/>
        <w:spacing w:line="560" w:lineRule="exact"/>
        <w:ind w:firstLine="720"/>
        <w:rPr>
          <w:rFonts w:eastAsia="仿宋_GB2312"/>
          <w:color w:val="000000" w:themeColor="text1"/>
          <w:sz w:val="32"/>
          <w:szCs w:val="32"/>
          <w:lang w:val="zh-CN"/>
        </w:rPr>
      </w:pPr>
      <w:r w:rsidRPr="00281AB3">
        <w:rPr>
          <w:rFonts w:eastAsia="仿宋_GB2312"/>
          <w:color w:val="000000" w:themeColor="text1"/>
          <w:sz w:val="32"/>
          <w:szCs w:val="32"/>
          <w:lang w:val="zh-CN"/>
        </w:rPr>
        <w:t>因机构改革，</w:t>
      </w:r>
      <w:r w:rsidRPr="00281AB3">
        <w:rPr>
          <w:rFonts w:eastAsia="仿宋_GB2312"/>
          <w:color w:val="000000" w:themeColor="text1"/>
          <w:sz w:val="32"/>
          <w:szCs w:val="32"/>
          <w:lang w:val="zh-CN"/>
        </w:rPr>
        <w:t>2019</w:t>
      </w:r>
      <w:r w:rsidRPr="00281AB3">
        <w:rPr>
          <w:rFonts w:eastAsia="仿宋_GB2312"/>
          <w:color w:val="000000" w:themeColor="text1"/>
          <w:sz w:val="32"/>
          <w:szCs w:val="32"/>
          <w:lang w:val="zh-CN"/>
        </w:rPr>
        <w:t>年</w:t>
      </w:r>
      <w:r w:rsidRPr="00281AB3">
        <w:rPr>
          <w:rFonts w:eastAsia="仿宋_GB2312"/>
          <w:color w:val="000000" w:themeColor="text1"/>
          <w:sz w:val="32"/>
          <w:szCs w:val="32"/>
          <w:lang w:val="zh-CN"/>
        </w:rPr>
        <w:t>5-8</w:t>
      </w:r>
      <w:r w:rsidRPr="00281AB3">
        <w:rPr>
          <w:rFonts w:eastAsia="仿宋_GB2312"/>
          <w:color w:val="000000" w:themeColor="text1"/>
          <w:sz w:val="32"/>
          <w:szCs w:val="32"/>
          <w:lang w:val="zh-CN"/>
        </w:rPr>
        <w:t>月预算执行进度率相对滞后。</w:t>
      </w:r>
      <w:r w:rsidRPr="00281AB3">
        <w:rPr>
          <w:rFonts w:eastAsia="仿宋_GB2312"/>
          <w:color w:val="000000" w:themeColor="text1"/>
          <w:sz w:val="32"/>
          <w:szCs w:val="32"/>
          <w:lang w:val="zh-CN"/>
        </w:rPr>
        <w:t>2019</w:t>
      </w:r>
      <w:r w:rsidRPr="00281AB3">
        <w:rPr>
          <w:rFonts w:eastAsia="仿宋_GB2312"/>
          <w:color w:val="000000" w:themeColor="text1"/>
          <w:sz w:val="32"/>
          <w:szCs w:val="32"/>
          <w:lang w:val="zh-CN"/>
        </w:rPr>
        <w:t>年</w:t>
      </w:r>
      <w:r w:rsidRPr="00281AB3">
        <w:rPr>
          <w:rFonts w:eastAsia="仿宋_GB2312"/>
          <w:color w:val="000000" w:themeColor="text1"/>
          <w:sz w:val="32"/>
          <w:szCs w:val="32"/>
          <w:lang w:val="zh-CN"/>
        </w:rPr>
        <w:t>9</w:t>
      </w:r>
      <w:r w:rsidRPr="00281AB3">
        <w:rPr>
          <w:rFonts w:eastAsia="仿宋_GB2312"/>
          <w:color w:val="000000" w:themeColor="text1"/>
          <w:sz w:val="32"/>
          <w:szCs w:val="32"/>
          <w:lang w:val="zh-CN"/>
        </w:rPr>
        <w:t>月</w:t>
      </w:r>
      <w:r w:rsidRPr="00281AB3">
        <w:rPr>
          <w:rFonts w:eastAsia="仿宋_GB2312"/>
          <w:color w:val="000000" w:themeColor="text1"/>
          <w:sz w:val="32"/>
          <w:szCs w:val="32"/>
          <w:lang w:val="zh-CN"/>
        </w:rPr>
        <w:t>-12</w:t>
      </w:r>
      <w:r w:rsidRPr="00281AB3">
        <w:rPr>
          <w:rFonts w:eastAsia="仿宋_GB2312"/>
          <w:color w:val="000000" w:themeColor="text1"/>
          <w:sz w:val="32"/>
          <w:szCs w:val="32"/>
          <w:lang w:val="zh-CN"/>
        </w:rPr>
        <w:t>月，已督促相关科室落实工作责任，将防震减灾专项资金专款专用完毕。</w:t>
      </w:r>
    </w:p>
    <w:p w:rsidR="00C06779" w:rsidRPr="00DC1E46" w:rsidRDefault="001E309A" w:rsidP="00281AB3">
      <w:pPr>
        <w:adjustRightInd w:val="0"/>
        <w:snapToGrid w:val="0"/>
        <w:spacing w:line="560" w:lineRule="exact"/>
        <w:ind w:firstLine="720"/>
        <w:rPr>
          <w:rFonts w:ascii="楷体_GB2312" w:eastAsia="楷体_GB2312" w:hint="eastAsia"/>
          <w:color w:val="000000" w:themeColor="text1"/>
          <w:sz w:val="32"/>
          <w:szCs w:val="32"/>
          <w:lang w:val="zh-CN"/>
          <w:rPrChange w:id="474" w:author="赵凤荣" w:date="2020-09-16T08:25:00Z">
            <w:rPr>
              <w:rFonts w:eastAsia="仿宋_GB2312"/>
              <w:color w:val="000000" w:themeColor="text1"/>
              <w:sz w:val="32"/>
              <w:szCs w:val="32"/>
              <w:lang w:val="zh-CN"/>
            </w:rPr>
          </w:rPrChange>
        </w:rPr>
      </w:pPr>
      <w:r w:rsidRPr="00DC1E46">
        <w:rPr>
          <w:rFonts w:ascii="楷体_GB2312" w:eastAsia="楷体_GB2312" w:hint="eastAsia"/>
          <w:color w:val="000000" w:themeColor="text1"/>
          <w:sz w:val="32"/>
          <w:szCs w:val="32"/>
          <w:lang w:val="zh-CN"/>
          <w:rPrChange w:id="475" w:author="赵凤荣" w:date="2020-09-16T08:25:00Z">
            <w:rPr>
              <w:rFonts w:eastAsia="仿宋_GB2312" w:hint="eastAsia"/>
              <w:color w:val="000000" w:themeColor="text1"/>
              <w:sz w:val="32"/>
              <w:szCs w:val="32"/>
              <w:lang w:val="zh-CN"/>
            </w:rPr>
          </w:rPrChange>
        </w:rPr>
        <w:t>（三）相关建议。</w:t>
      </w:r>
    </w:p>
    <w:p w:rsidR="00C06779" w:rsidRPr="00281AB3" w:rsidRDefault="00156660" w:rsidP="00281AB3">
      <w:pPr>
        <w:adjustRightInd w:val="0"/>
        <w:snapToGrid w:val="0"/>
        <w:spacing w:line="560" w:lineRule="exact"/>
        <w:ind w:firstLine="720"/>
        <w:rPr>
          <w:rFonts w:eastAsia="仿宋_GB2312"/>
          <w:color w:val="000000" w:themeColor="text1"/>
          <w:sz w:val="32"/>
          <w:szCs w:val="32"/>
          <w:lang w:val="zh-CN"/>
        </w:rPr>
      </w:pPr>
      <w:r w:rsidRPr="00281AB3">
        <w:rPr>
          <w:rFonts w:eastAsia="仿宋_GB2312" w:hint="eastAsia"/>
          <w:color w:val="000000" w:themeColor="text1"/>
          <w:sz w:val="32"/>
          <w:szCs w:val="32"/>
          <w:lang w:val="zh-CN"/>
        </w:rPr>
        <w:t>一是结合本单位年度工作计划安排，对申报的项目进行可行性研究和评审，二是细化项目支出内容，进一步提高预算编制的准确性和科学性。三是</w:t>
      </w:r>
      <w:r w:rsidR="00420FA3" w:rsidRPr="00281AB3">
        <w:rPr>
          <w:rFonts w:eastAsia="仿宋_GB2312"/>
          <w:color w:val="000000" w:themeColor="text1"/>
          <w:sz w:val="32"/>
          <w:szCs w:val="32"/>
          <w:lang w:val="zh-CN"/>
        </w:rPr>
        <w:t>继续按照《预算法》和十九大关于</w:t>
      </w:r>
      <w:r w:rsidR="00420FA3" w:rsidRPr="00281AB3">
        <w:rPr>
          <w:rFonts w:eastAsia="仿宋_GB2312"/>
          <w:color w:val="000000" w:themeColor="text1"/>
          <w:sz w:val="32"/>
          <w:szCs w:val="32"/>
          <w:lang w:val="zh-CN"/>
        </w:rPr>
        <w:t>“</w:t>
      </w:r>
      <w:r w:rsidR="00420FA3" w:rsidRPr="00281AB3">
        <w:rPr>
          <w:rFonts w:eastAsia="仿宋_GB2312"/>
          <w:color w:val="000000" w:themeColor="text1"/>
          <w:sz w:val="32"/>
          <w:szCs w:val="32"/>
          <w:lang w:val="zh-CN"/>
        </w:rPr>
        <w:t>全面实施，绩效管理</w:t>
      </w:r>
      <w:r w:rsidR="00420FA3" w:rsidRPr="00281AB3">
        <w:rPr>
          <w:rFonts w:eastAsia="仿宋_GB2312"/>
          <w:color w:val="000000" w:themeColor="text1"/>
          <w:sz w:val="32"/>
          <w:szCs w:val="32"/>
          <w:lang w:val="zh-CN"/>
        </w:rPr>
        <w:t>”</w:t>
      </w:r>
      <w:r w:rsidR="00420FA3" w:rsidRPr="00281AB3">
        <w:rPr>
          <w:rFonts w:eastAsia="仿宋_GB2312"/>
          <w:color w:val="000000" w:themeColor="text1"/>
          <w:sz w:val="32"/>
          <w:szCs w:val="32"/>
          <w:lang w:val="zh-CN"/>
        </w:rPr>
        <w:t>的精神，落实工作责任，从提升工作实效出发，进一步加强项目资金管理，切实提高预算绩效管理水平。</w:t>
      </w:r>
    </w:p>
    <w:p w:rsidR="00C06779" w:rsidRPr="00281AB3" w:rsidRDefault="00C06779" w:rsidP="00281AB3">
      <w:pPr>
        <w:adjustRightInd w:val="0"/>
        <w:snapToGrid w:val="0"/>
        <w:spacing w:line="560" w:lineRule="exact"/>
        <w:ind w:firstLine="720"/>
        <w:rPr>
          <w:rFonts w:eastAsia="仿宋_GB2312"/>
          <w:color w:val="000000" w:themeColor="text1"/>
          <w:sz w:val="32"/>
          <w:szCs w:val="32"/>
          <w:lang w:val="zh-CN"/>
        </w:rPr>
      </w:pPr>
    </w:p>
    <w:p w:rsidR="00C06779" w:rsidRDefault="001E309A" w:rsidP="000B77AB">
      <w:pPr>
        <w:adjustRightInd w:val="0"/>
        <w:snapToGrid w:val="0"/>
        <w:spacing w:line="560" w:lineRule="exact"/>
        <w:ind w:firstLineChars="800" w:firstLine="2560"/>
        <w:rPr>
          <w:rStyle w:val="1Char"/>
          <w:rFonts w:eastAsia="黑体"/>
          <w:b w:val="0"/>
        </w:rPr>
      </w:pPr>
      <w:r w:rsidRPr="00281AB3">
        <w:rPr>
          <w:rFonts w:eastAsia="仿宋_GB2312"/>
          <w:bCs/>
          <w:color w:val="000000" w:themeColor="text1"/>
          <w:sz w:val="32"/>
          <w:szCs w:val="32"/>
          <w:lang w:val="zh-CN"/>
        </w:rPr>
        <w:br w:type="page"/>
      </w:r>
      <w:bookmarkStart w:id="476" w:name="_Toc15396618"/>
      <w:r>
        <w:rPr>
          <w:rFonts w:eastAsia="黑体" w:hint="eastAsia"/>
          <w:color w:val="000000"/>
          <w:sz w:val="44"/>
          <w:szCs w:val="44"/>
        </w:rPr>
        <w:lastRenderedPageBreak/>
        <w:t>第</w:t>
      </w:r>
      <w:r>
        <w:rPr>
          <w:rStyle w:val="1Char"/>
          <w:rFonts w:eastAsia="黑体" w:hint="eastAsia"/>
          <w:b w:val="0"/>
        </w:rPr>
        <w:t>五部分</w:t>
      </w:r>
      <w:r w:rsidR="000B77AB">
        <w:rPr>
          <w:rStyle w:val="1Char"/>
          <w:rFonts w:eastAsia="黑体" w:hint="eastAsia"/>
          <w:b w:val="0"/>
        </w:rPr>
        <w:t xml:space="preserve">  </w:t>
      </w:r>
      <w:r>
        <w:rPr>
          <w:rStyle w:val="1Char"/>
          <w:rFonts w:eastAsia="黑体" w:hint="eastAsia"/>
          <w:b w:val="0"/>
        </w:rPr>
        <w:t>附表</w:t>
      </w:r>
      <w:bookmarkEnd w:id="354"/>
      <w:bookmarkEnd w:id="476"/>
    </w:p>
    <w:p w:rsidR="00C06779" w:rsidRDefault="00C06779" w:rsidP="00D124B3">
      <w:pPr>
        <w:spacing w:line="560" w:lineRule="exact"/>
        <w:jc w:val="center"/>
        <w:outlineLvl w:val="0"/>
        <w:rPr>
          <w:rFonts w:eastAsia="仿宋"/>
          <w:b/>
          <w:color w:val="000000"/>
          <w:sz w:val="44"/>
          <w:szCs w:val="44"/>
        </w:rPr>
        <w:pPrChange w:id="477" w:author="赵凤荣" w:date="2020-09-16T08:25:00Z">
          <w:pPr>
            <w:spacing w:line="600" w:lineRule="exact"/>
            <w:jc w:val="center"/>
            <w:outlineLvl w:val="0"/>
          </w:pPr>
        </w:pPrChange>
      </w:pPr>
    </w:p>
    <w:p w:rsidR="00C06779" w:rsidRDefault="001E309A" w:rsidP="00D124B3">
      <w:pPr>
        <w:pStyle w:val="2"/>
        <w:spacing w:before="0" w:after="0" w:line="560" w:lineRule="exact"/>
        <w:rPr>
          <w:rFonts w:ascii="Times New Roman" w:eastAsia="仿宋" w:hAnsi="Times New Roman" w:cs="Times New Roman"/>
          <w:color w:val="000000"/>
        </w:rPr>
        <w:pPrChange w:id="478" w:author="赵凤荣" w:date="2020-09-16T08:25:00Z">
          <w:pPr>
            <w:pStyle w:val="2"/>
          </w:pPr>
        </w:pPrChange>
      </w:pPr>
      <w:bookmarkStart w:id="479" w:name="_Toc15396619"/>
      <w:r>
        <w:rPr>
          <w:rFonts w:ascii="Times New Roman" w:eastAsia="仿宋" w:hAnsi="Times New Roman" w:cs="Times New Roman" w:hint="eastAsia"/>
          <w:b w:val="0"/>
          <w:color w:val="000000"/>
        </w:rPr>
        <w:t>一、收</w:t>
      </w:r>
      <w:r>
        <w:rPr>
          <w:rStyle w:val="2Char"/>
          <w:rFonts w:ascii="Times New Roman" w:eastAsia="仿宋" w:hAnsi="Times New Roman" w:cs="Times New Roman" w:hint="eastAsia"/>
        </w:rPr>
        <w:t>入支出决算总表</w:t>
      </w:r>
      <w:bookmarkEnd w:id="479"/>
    </w:p>
    <w:p w:rsidR="00C06779" w:rsidRDefault="001E309A" w:rsidP="00D124B3">
      <w:pPr>
        <w:pStyle w:val="2"/>
        <w:spacing w:before="0" w:after="0" w:line="560" w:lineRule="exact"/>
        <w:rPr>
          <w:rFonts w:ascii="Times New Roman" w:eastAsia="仿宋" w:hAnsi="Times New Roman" w:cs="Times New Roman"/>
          <w:color w:val="000000"/>
        </w:rPr>
        <w:pPrChange w:id="480" w:author="赵凤荣" w:date="2020-09-16T08:25:00Z">
          <w:pPr>
            <w:pStyle w:val="2"/>
          </w:pPr>
        </w:pPrChange>
      </w:pPr>
      <w:bookmarkStart w:id="481" w:name="_Toc15396620"/>
      <w:r>
        <w:rPr>
          <w:rFonts w:ascii="Times New Roman" w:eastAsia="仿宋" w:hAnsi="Times New Roman" w:cs="Times New Roman" w:hint="eastAsia"/>
          <w:b w:val="0"/>
          <w:color w:val="000000"/>
        </w:rPr>
        <w:t>二、收</w:t>
      </w:r>
      <w:r>
        <w:rPr>
          <w:rStyle w:val="2Char"/>
          <w:rFonts w:ascii="Times New Roman" w:eastAsia="仿宋" w:hAnsi="Times New Roman" w:cs="Times New Roman" w:hint="eastAsia"/>
        </w:rPr>
        <w:t>入决算表</w:t>
      </w:r>
      <w:bookmarkEnd w:id="481"/>
    </w:p>
    <w:p w:rsidR="00C06779" w:rsidRDefault="001E309A" w:rsidP="00D124B3">
      <w:pPr>
        <w:pStyle w:val="2"/>
        <w:spacing w:before="0" w:after="0" w:line="560" w:lineRule="exact"/>
        <w:rPr>
          <w:rFonts w:ascii="Times New Roman" w:eastAsia="仿宋" w:hAnsi="Times New Roman" w:cs="Times New Roman"/>
          <w:color w:val="000000"/>
        </w:rPr>
        <w:pPrChange w:id="482" w:author="赵凤荣" w:date="2020-09-16T08:25:00Z">
          <w:pPr>
            <w:pStyle w:val="2"/>
          </w:pPr>
        </w:pPrChange>
      </w:pPr>
      <w:bookmarkStart w:id="483" w:name="_Toc15396621"/>
      <w:r>
        <w:rPr>
          <w:rStyle w:val="2Char"/>
          <w:rFonts w:ascii="Times New Roman" w:eastAsia="仿宋" w:hAnsi="Times New Roman" w:cs="Times New Roman" w:hint="eastAsia"/>
        </w:rPr>
        <w:t>三、</w:t>
      </w:r>
      <w:r>
        <w:rPr>
          <w:rFonts w:ascii="Times New Roman" w:eastAsia="仿宋" w:hAnsi="Times New Roman" w:cs="Times New Roman" w:hint="eastAsia"/>
          <w:b w:val="0"/>
          <w:color w:val="000000"/>
        </w:rPr>
        <w:t>支</w:t>
      </w:r>
      <w:r>
        <w:rPr>
          <w:rStyle w:val="2Char"/>
          <w:rFonts w:ascii="Times New Roman" w:eastAsia="仿宋" w:hAnsi="Times New Roman" w:cs="Times New Roman" w:hint="eastAsia"/>
        </w:rPr>
        <w:t>出决算表</w:t>
      </w:r>
      <w:bookmarkEnd w:id="483"/>
    </w:p>
    <w:p w:rsidR="00C06779" w:rsidRDefault="001E309A" w:rsidP="00D124B3">
      <w:pPr>
        <w:pStyle w:val="2"/>
        <w:spacing w:before="0" w:after="0" w:line="560" w:lineRule="exact"/>
        <w:rPr>
          <w:rFonts w:ascii="Times New Roman" w:eastAsia="仿宋" w:hAnsi="Times New Roman" w:cs="Times New Roman"/>
          <w:b w:val="0"/>
          <w:color w:val="000000"/>
        </w:rPr>
        <w:pPrChange w:id="484" w:author="赵凤荣" w:date="2020-09-16T08:25:00Z">
          <w:pPr>
            <w:pStyle w:val="2"/>
          </w:pPr>
        </w:pPrChange>
      </w:pPr>
      <w:bookmarkStart w:id="485" w:name="_Toc15396622"/>
      <w:r>
        <w:rPr>
          <w:rStyle w:val="2Char"/>
          <w:rFonts w:ascii="Times New Roman" w:eastAsia="仿宋" w:hAnsi="Times New Roman" w:cs="Times New Roman" w:hint="eastAsia"/>
        </w:rPr>
        <w:t>四、</w:t>
      </w:r>
      <w:r>
        <w:rPr>
          <w:rFonts w:ascii="Times New Roman" w:eastAsia="仿宋" w:hAnsi="Times New Roman" w:cs="Times New Roman" w:hint="eastAsia"/>
          <w:b w:val="0"/>
          <w:color w:val="000000"/>
        </w:rPr>
        <w:t>财</w:t>
      </w:r>
      <w:r>
        <w:rPr>
          <w:rStyle w:val="2Char"/>
          <w:rFonts w:ascii="Times New Roman" w:eastAsia="仿宋" w:hAnsi="Times New Roman" w:cs="Times New Roman" w:hint="eastAsia"/>
        </w:rPr>
        <w:t>政拨款收入支出决算总表</w:t>
      </w:r>
      <w:bookmarkEnd w:id="485"/>
    </w:p>
    <w:p w:rsidR="00C06779" w:rsidRDefault="001E309A" w:rsidP="00D124B3">
      <w:pPr>
        <w:pStyle w:val="2"/>
        <w:spacing w:before="0" w:after="0" w:line="560" w:lineRule="exact"/>
        <w:rPr>
          <w:rStyle w:val="2Char"/>
          <w:rFonts w:ascii="Times New Roman" w:eastAsia="仿宋" w:hAnsi="Times New Roman" w:cs="Times New Roman"/>
        </w:rPr>
        <w:pPrChange w:id="486" w:author="赵凤荣" w:date="2020-09-16T08:25:00Z">
          <w:pPr>
            <w:pStyle w:val="2"/>
          </w:pPr>
        </w:pPrChange>
      </w:pPr>
      <w:bookmarkStart w:id="487" w:name="_Toc15396623"/>
      <w:r>
        <w:rPr>
          <w:rStyle w:val="2Char"/>
          <w:rFonts w:ascii="Times New Roman" w:eastAsia="仿宋" w:hAnsi="Times New Roman" w:cs="Times New Roman" w:hint="eastAsia"/>
        </w:rPr>
        <w:t>五、</w:t>
      </w:r>
      <w:r>
        <w:rPr>
          <w:rFonts w:ascii="Times New Roman" w:eastAsia="仿宋" w:hAnsi="Times New Roman" w:cs="Times New Roman" w:hint="eastAsia"/>
          <w:b w:val="0"/>
          <w:color w:val="000000"/>
        </w:rPr>
        <w:t>财</w:t>
      </w:r>
      <w:r>
        <w:rPr>
          <w:rStyle w:val="2Char"/>
          <w:rFonts w:ascii="Times New Roman" w:eastAsia="仿宋" w:hAnsi="Times New Roman" w:cs="Times New Roman" w:hint="eastAsia"/>
        </w:rPr>
        <w:t>政拨款支出决算明细表</w:t>
      </w:r>
      <w:bookmarkStart w:id="488" w:name="_Toc15396624"/>
      <w:bookmarkEnd w:id="487"/>
    </w:p>
    <w:p w:rsidR="00C06779" w:rsidRDefault="001E309A" w:rsidP="00D124B3">
      <w:pPr>
        <w:pStyle w:val="2"/>
        <w:spacing w:before="0" w:after="0" w:line="560" w:lineRule="exact"/>
        <w:rPr>
          <w:rFonts w:ascii="Times New Roman" w:eastAsia="仿宋" w:hAnsi="Times New Roman" w:cs="Times New Roman"/>
          <w:color w:val="000000"/>
        </w:rPr>
        <w:pPrChange w:id="489" w:author="赵凤荣" w:date="2020-09-16T08:25:00Z">
          <w:pPr>
            <w:pStyle w:val="2"/>
          </w:pPr>
        </w:pPrChange>
      </w:pPr>
      <w:r>
        <w:rPr>
          <w:rStyle w:val="2Char"/>
          <w:rFonts w:ascii="Times New Roman" w:eastAsia="仿宋" w:hAnsi="Times New Roman" w:cs="Times New Roman" w:hint="eastAsia"/>
        </w:rPr>
        <w:t>六、</w:t>
      </w:r>
      <w:r>
        <w:rPr>
          <w:rFonts w:ascii="Times New Roman" w:eastAsia="仿宋" w:hAnsi="Times New Roman" w:cs="Times New Roman" w:hint="eastAsia"/>
          <w:b w:val="0"/>
          <w:color w:val="000000"/>
        </w:rPr>
        <w:t>一</w:t>
      </w:r>
      <w:r>
        <w:rPr>
          <w:rStyle w:val="2Char"/>
          <w:rFonts w:ascii="Times New Roman" w:eastAsia="仿宋" w:hAnsi="Times New Roman" w:cs="Times New Roman" w:hint="eastAsia"/>
        </w:rPr>
        <w:t>般公共预算财政拨款支出决算表</w:t>
      </w:r>
      <w:bookmarkEnd w:id="488"/>
    </w:p>
    <w:p w:rsidR="00C06779" w:rsidRDefault="001E309A" w:rsidP="00D124B3">
      <w:pPr>
        <w:pStyle w:val="2"/>
        <w:spacing w:before="0" w:after="0" w:line="560" w:lineRule="exact"/>
        <w:rPr>
          <w:rFonts w:ascii="Times New Roman" w:eastAsia="仿宋" w:hAnsi="Times New Roman" w:cs="Times New Roman"/>
          <w:color w:val="000000"/>
        </w:rPr>
        <w:pPrChange w:id="490" w:author="赵凤荣" w:date="2020-09-16T08:25:00Z">
          <w:pPr>
            <w:pStyle w:val="2"/>
          </w:pPr>
        </w:pPrChange>
      </w:pPr>
      <w:bookmarkStart w:id="491" w:name="_Toc15396625"/>
      <w:r>
        <w:rPr>
          <w:rStyle w:val="2Char"/>
          <w:rFonts w:ascii="Times New Roman" w:eastAsia="仿宋" w:hAnsi="Times New Roman" w:cs="Times New Roman" w:hint="eastAsia"/>
        </w:rPr>
        <w:t>七、</w:t>
      </w:r>
      <w:r>
        <w:rPr>
          <w:rFonts w:ascii="Times New Roman" w:eastAsia="仿宋" w:hAnsi="Times New Roman" w:cs="Times New Roman" w:hint="eastAsia"/>
          <w:b w:val="0"/>
          <w:color w:val="000000"/>
        </w:rPr>
        <w:t>一</w:t>
      </w:r>
      <w:r>
        <w:rPr>
          <w:rStyle w:val="2Char"/>
          <w:rFonts w:ascii="Times New Roman" w:eastAsia="仿宋" w:hAnsi="Times New Roman" w:cs="Times New Roman" w:hint="eastAsia"/>
        </w:rPr>
        <w:t>般公共预算财政拨款支出决算明细表</w:t>
      </w:r>
      <w:bookmarkEnd w:id="491"/>
    </w:p>
    <w:p w:rsidR="00C06779" w:rsidRDefault="001E309A" w:rsidP="00D124B3">
      <w:pPr>
        <w:pStyle w:val="2"/>
        <w:spacing w:before="0" w:after="0" w:line="560" w:lineRule="exact"/>
        <w:rPr>
          <w:rFonts w:ascii="Times New Roman" w:eastAsia="仿宋" w:hAnsi="Times New Roman" w:cs="Times New Roman"/>
          <w:color w:val="000000"/>
        </w:rPr>
        <w:pPrChange w:id="492" w:author="赵凤荣" w:date="2020-09-16T08:25:00Z">
          <w:pPr>
            <w:pStyle w:val="2"/>
          </w:pPr>
        </w:pPrChange>
      </w:pPr>
      <w:bookmarkStart w:id="493" w:name="_Toc15396626"/>
      <w:r>
        <w:rPr>
          <w:rStyle w:val="2Char"/>
          <w:rFonts w:ascii="Times New Roman" w:eastAsia="仿宋" w:hAnsi="Times New Roman" w:cs="Times New Roman" w:hint="eastAsia"/>
        </w:rPr>
        <w:t>八、</w:t>
      </w:r>
      <w:r>
        <w:rPr>
          <w:rFonts w:ascii="Times New Roman" w:eastAsia="仿宋" w:hAnsi="Times New Roman" w:cs="Times New Roman" w:hint="eastAsia"/>
          <w:b w:val="0"/>
          <w:color w:val="000000"/>
        </w:rPr>
        <w:t>一</w:t>
      </w:r>
      <w:r>
        <w:rPr>
          <w:rStyle w:val="2Char"/>
          <w:rFonts w:ascii="Times New Roman" w:eastAsia="仿宋" w:hAnsi="Times New Roman" w:cs="Times New Roman" w:hint="eastAsia"/>
        </w:rPr>
        <w:t>般公共预算财政拨款基本支出决算表</w:t>
      </w:r>
      <w:bookmarkEnd w:id="493"/>
    </w:p>
    <w:p w:rsidR="00C06779" w:rsidRDefault="001E309A" w:rsidP="00D124B3">
      <w:pPr>
        <w:pStyle w:val="2"/>
        <w:spacing w:before="0" w:after="0" w:line="560" w:lineRule="exact"/>
        <w:rPr>
          <w:rFonts w:ascii="Times New Roman" w:eastAsia="仿宋" w:hAnsi="Times New Roman" w:cs="Times New Roman"/>
          <w:color w:val="000000"/>
        </w:rPr>
        <w:pPrChange w:id="494" w:author="赵凤荣" w:date="2020-09-16T08:25:00Z">
          <w:pPr>
            <w:pStyle w:val="2"/>
          </w:pPr>
        </w:pPrChange>
      </w:pPr>
      <w:bookmarkStart w:id="495" w:name="_Toc15396627"/>
      <w:r>
        <w:rPr>
          <w:rStyle w:val="2Char"/>
          <w:rFonts w:ascii="Times New Roman" w:eastAsia="仿宋" w:hAnsi="Times New Roman" w:cs="Times New Roman" w:hint="eastAsia"/>
        </w:rPr>
        <w:t>九、</w:t>
      </w:r>
      <w:r>
        <w:rPr>
          <w:rFonts w:ascii="Times New Roman" w:eastAsia="仿宋" w:hAnsi="Times New Roman" w:cs="Times New Roman" w:hint="eastAsia"/>
          <w:b w:val="0"/>
          <w:color w:val="000000"/>
        </w:rPr>
        <w:t>一</w:t>
      </w:r>
      <w:r>
        <w:rPr>
          <w:rStyle w:val="2Char"/>
          <w:rFonts w:ascii="Times New Roman" w:eastAsia="仿宋" w:hAnsi="Times New Roman" w:cs="Times New Roman" w:hint="eastAsia"/>
        </w:rPr>
        <w:t>般公共预算财政拨款项目支出决算表</w:t>
      </w:r>
      <w:bookmarkEnd w:id="495"/>
    </w:p>
    <w:p w:rsidR="00C06779" w:rsidRDefault="001E309A" w:rsidP="00D124B3">
      <w:pPr>
        <w:pStyle w:val="2"/>
        <w:spacing w:before="0" w:after="0" w:line="560" w:lineRule="exact"/>
        <w:rPr>
          <w:rFonts w:ascii="Times New Roman" w:eastAsia="仿宋" w:hAnsi="Times New Roman" w:cs="Times New Roman"/>
          <w:color w:val="000000"/>
        </w:rPr>
        <w:pPrChange w:id="496" w:author="赵凤荣" w:date="2020-09-16T08:25:00Z">
          <w:pPr>
            <w:pStyle w:val="2"/>
          </w:pPr>
        </w:pPrChange>
      </w:pPr>
      <w:bookmarkStart w:id="497" w:name="_Toc15396628"/>
      <w:r>
        <w:rPr>
          <w:rStyle w:val="2Char"/>
          <w:rFonts w:ascii="Times New Roman" w:eastAsia="仿宋" w:hAnsi="Times New Roman" w:cs="Times New Roman" w:hint="eastAsia"/>
        </w:rPr>
        <w:t>十、</w:t>
      </w:r>
      <w:r>
        <w:rPr>
          <w:rFonts w:ascii="Times New Roman" w:eastAsia="仿宋" w:hAnsi="Times New Roman" w:cs="Times New Roman" w:hint="eastAsia"/>
          <w:b w:val="0"/>
          <w:color w:val="000000"/>
        </w:rPr>
        <w:t>一</w:t>
      </w:r>
      <w:r>
        <w:rPr>
          <w:rStyle w:val="2Char"/>
          <w:rFonts w:ascii="Times New Roman" w:eastAsia="仿宋" w:hAnsi="Times New Roman" w:cs="Times New Roman" w:hint="eastAsia"/>
        </w:rPr>
        <w:t>般公共预算财政拨款“三公”经费支出决算表</w:t>
      </w:r>
      <w:bookmarkEnd w:id="497"/>
    </w:p>
    <w:p w:rsidR="00C06779" w:rsidRDefault="001E309A" w:rsidP="00D124B3">
      <w:pPr>
        <w:pStyle w:val="2"/>
        <w:spacing w:before="0" w:after="0" w:line="560" w:lineRule="exact"/>
        <w:rPr>
          <w:rFonts w:ascii="Times New Roman" w:eastAsia="仿宋" w:hAnsi="Times New Roman" w:cs="Times New Roman"/>
          <w:color w:val="000000"/>
        </w:rPr>
        <w:pPrChange w:id="498" w:author="赵凤荣" w:date="2020-09-16T08:25:00Z">
          <w:pPr>
            <w:pStyle w:val="2"/>
          </w:pPr>
        </w:pPrChange>
      </w:pPr>
      <w:bookmarkStart w:id="499" w:name="_Toc15396629"/>
      <w:r>
        <w:rPr>
          <w:rStyle w:val="2Char"/>
          <w:rFonts w:ascii="Times New Roman" w:eastAsia="仿宋" w:hAnsi="Times New Roman" w:cs="Times New Roman" w:hint="eastAsia"/>
        </w:rPr>
        <w:t>十一、</w:t>
      </w:r>
      <w:r>
        <w:rPr>
          <w:rFonts w:ascii="Times New Roman" w:eastAsia="仿宋" w:hAnsi="Times New Roman" w:cs="Times New Roman" w:hint="eastAsia"/>
          <w:b w:val="0"/>
          <w:color w:val="000000"/>
        </w:rPr>
        <w:t>政</w:t>
      </w:r>
      <w:r>
        <w:rPr>
          <w:rStyle w:val="2Char"/>
          <w:rFonts w:ascii="Times New Roman" w:eastAsia="仿宋" w:hAnsi="Times New Roman" w:cs="Times New Roman" w:hint="eastAsia"/>
        </w:rPr>
        <w:t>府性基金预算财政拨款收入支出决算表</w:t>
      </w:r>
      <w:bookmarkEnd w:id="499"/>
    </w:p>
    <w:p w:rsidR="00C06779" w:rsidRDefault="001E309A" w:rsidP="00D124B3">
      <w:pPr>
        <w:pStyle w:val="2"/>
        <w:spacing w:before="0" w:after="0" w:line="560" w:lineRule="exact"/>
        <w:rPr>
          <w:rFonts w:ascii="Times New Roman" w:eastAsia="仿宋" w:hAnsi="Times New Roman" w:cs="Times New Roman"/>
          <w:color w:val="000000"/>
        </w:rPr>
        <w:pPrChange w:id="500" w:author="赵凤荣" w:date="2020-09-16T08:25:00Z">
          <w:pPr>
            <w:pStyle w:val="2"/>
          </w:pPr>
        </w:pPrChange>
      </w:pPr>
      <w:bookmarkStart w:id="501" w:name="_Toc15396630"/>
      <w:r>
        <w:rPr>
          <w:rStyle w:val="2Char"/>
          <w:rFonts w:ascii="Times New Roman" w:eastAsia="仿宋" w:hAnsi="Times New Roman" w:cs="Times New Roman" w:hint="eastAsia"/>
        </w:rPr>
        <w:t>十二、</w:t>
      </w:r>
      <w:r>
        <w:rPr>
          <w:rFonts w:ascii="Times New Roman" w:eastAsia="仿宋" w:hAnsi="Times New Roman" w:cs="Times New Roman" w:hint="eastAsia"/>
          <w:b w:val="0"/>
          <w:color w:val="000000"/>
        </w:rPr>
        <w:t>政</w:t>
      </w:r>
      <w:r>
        <w:rPr>
          <w:rStyle w:val="2Char"/>
          <w:rFonts w:ascii="Times New Roman" w:eastAsia="仿宋" w:hAnsi="Times New Roman" w:cs="Times New Roman" w:hint="eastAsia"/>
        </w:rPr>
        <w:t>府性基金预算财政拨款“三公”经费支出决算表</w:t>
      </w:r>
      <w:bookmarkEnd w:id="501"/>
    </w:p>
    <w:p w:rsidR="00C06779" w:rsidRDefault="001E309A" w:rsidP="00D124B3">
      <w:pPr>
        <w:pStyle w:val="2"/>
        <w:spacing w:before="0" w:after="0" w:line="560" w:lineRule="exact"/>
        <w:rPr>
          <w:rFonts w:ascii="Times New Roman" w:eastAsia="仿宋" w:hAnsi="Times New Roman" w:cs="Times New Roman"/>
          <w:color w:val="000000" w:themeColor="text1"/>
        </w:rPr>
        <w:pPrChange w:id="502" w:author="赵凤荣" w:date="2020-09-16T08:25:00Z">
          <w:pPr>
            <w:pStyle w:val="2"/>
          </w:pPr>
        </w:pPrChange>
      </w:pPr>
      <w:bookmarkStart w:id="503" w:name="_Toc15396631"/>
      <w:r>
        <w:rPr>
          <w:rStyle w:val="2Char"/>
          <w:rFonts w:ascii="Times New Roman" w:eastAsia="仿宋" w:hAnsi="Times New Roman" w:cs="Times New Roman" w:hint="eastAsia"/>
        </w:rPr>
        <w:t>十三、</w:t>
      </w:r>
      <w:r>
        <w:rPr>
          <w:rFonts w:ascii="Times New Roman" w:eastAsia="仿宋" w:hAnsi="Times New Roman" w:cs="Times New Roman" w:hint="eastAsia"/>
          <w:b w:val="0"/>
          <w:color w:val="000000"/>
        </w:rPr>
        <w:t>国</w:t>
      </w:r>
      <w:r>
        <w:rPr>
          <w:rStyle w:val="2Char"/>
          <w:rFonts w:ascii="Times New Roman" w:eastAsia="仿宋" w:hAnsi="Times New Roman" w:cs="Times New Roman" w:hint="eastAsia"/>
        </w:rPr>
        <w:t>有资本经营预算支出决算表</w:t>
      </w:r>
      <w:bookmarkEnd w:id="503"/>
    </w:p>
    <w:p w:rsidR="00C06779" w:rsidRDefault="00C06779"/>
    <w:sectPr w:rsidR="00C06779" w:rsidSect="00060132">
      <w:headerReference w:type="default" r:id="rId16"/>
      <w:footerReference w:type="default" r:id="rId17"/>
      <w:pgSz w:w="11906" w:h="16838"/>
      <w:pgMar w:top="1440" w:right="1800" w:bottom="1440" w:left="1800" w:header="851" w:footer="992" w:gutter="0"/>
      <w:pgNumType w:fmt="numberInDash" w:start="1"/>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4B3" w:rsidRDefault="00D124B3" w:rsidP="00C06779">
      <w:r>
        <w:separator/>
      </w:r>
    </w:p>
  </w:endnote>
  <w:endnote w:type="continuationSeparator" w:id="0">
    <w:p w:rsidR="00D124B3" w:rsidRDefault="00D124B3" w:rsidP="00C06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D124B3" w:rsidRDefault="00D124B3">
        <w:pPr>
          <w:pStyle w:val="a4"/>
          <w:jc w:val="center"/>
        </w:pPr>
        <w:r>
          <w:rPr>
            <w:noProof/>
            <w:lang w:val="zh-CN"/>
          </w:rPr>
          <w:fldChar w:fldCharType="begin"/>
        </w:r>
        <w:r>
          <w:rPr>
            <w:noProof/>
            <w:lang w:val="zh-CN"/>
          </w:rPr>
          <w:instrText>PAGE   \* MERGEFORMAT</w:instrText>
        </w:r>
        <w:r>
          <w:rPr>
            <w:noProof/>
            <w:lang w:val="zh-CN"/>
          </w:rPr>
          <w:fldChar w:fldCharType="separate"/>
        </w:r>
        <w:r w:rsidR="0037279C">
          <w:rPr>
            <w:noProof/>
            <w:lang w:val="zh-CN"/>
          </w:rPr>
          <w:t>- 2 -</w:t>
        </w:r>
        <w:r>
          <w:rPr>
            <w:noProof/>
            <w:lang w:val="zh-CN"/>
          </w:rPr>
          <w:fldChar w:fldCharType="end"/>
        </w:r>
      </w:p>
    </w:sdtContent>
  </w:sdt>
  <w:p w:rsidR="00D124B3" w:rsidRDefault="00D124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4B3" w:rsidRDefault="00D124B3" w:rsidP="00C06779">
      <w:r>
        <w:separator/>
      </w:r>
    </w:p>
  </w:footnote>
  <w:footnote w:type="continuationSeparator" w:id="0">
    <w:p w:rsidR="00D124B3" w:rsidRDefault="00D124B3" w:rsidP="00C06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4B3" w:rsidRDefault="00D124B3">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BAF48A"/>
    <w:multiLevelType w:val="singleLevel"/>
    <w:tmpl w:val="91BAF48A"/>
    <w:lvl w:ilvl="0">
      <w:start w:val="1"/>
      <w:numFmt w:val="decimal"/>
      <w:suff w:val="nothing"/>
      <w:lvlText w:val="%1．"/>
      <w:lvlJc w:val="left"/>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6EC7E90E"/>
    <w:multiLevelType w:val="singleLevel"/>
    <w:tmpl w:val="6EC7E90E"/>
    <w:lvl w:ilvl="0">
      <w:start w:val="2"/>
      <w:numFmt w:val="chineseCounting"/>
      <w:suff w:val="nothing"/>
      <w:lvlText w:val="（%1）"/>
      <w:lvlJc w:val="left"/>
      <w:rPr>
        <w:rFonts w:hint="eastAsia"/>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revisionView w:markup="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D8741C4"/>
    <w:rsid w:val="00013031"/>
    <w:rsid w:val="00024930"/>
    <w:rsid w:val="000263FD"/>
    <w:rsid w:val="00060132"/>
    <w:rsid w:val="00062704"/>
    <w:rsid w:val="000637CE"/>
    <w:rsid w:val="00064243"/>
    <w:rsid w:val="00072B97"/>
    <w:rsid w:val="00086D13"/>
    <w:rsid w:val="00087C32"/>
    <w:rsid w:val="000938F8"/>
    <w:rsid w:val="000A026E"/>
    <w:rsid w:val="000A6EB8"/>
    <w:rsid w:val="000B77AB"/>
    <w:rsid w:val="000E4151"/>
    <w:rsid w:val="000F180A"/>
    <w:rsid w:val="0011502F"/>
    <w:rsid w:val="00117F1E"/>
    <w:rsid w:val="00123CEF"/>
    <w:rsid w:val="00127DEF"/>
    <w:rsid w:val="001438A7"/>
    <w:rsid w:val="00144867"/>
    <w:rsid w:val="001523A6"/>
    <w:rsid w:val="00156660"/>
    <w:rsid w:val="0016084B"/>
    <w:rsid w:val="0016313E"/>
    <w:rsid w:val="00166E2E"/>
    <w:rsid w:val="001A432A"/>
    <w:rsid w:val="001D0204"/>
    <w:rsid w:val="001E1F2B"/>
    <w:rsid w:val="001E309A"/>
    <w:rsid w:val="001E7685"/>
    <w:rsid w:val="001F44E7"/>
    <w:rsid w:val="002005C9"/>
    <w:rsid w:val="00200DD0"/>
    <w:rsid w:val="002323FE"/>
    <w:rsid w:val="00241768"/>
    <w:rsid w:val="00243799"/>
    <w:rsid w:val="00247FF9"/>
    <w:rsid w:val="002734DE"/>
    <w:rsid w:val="00281AB3"/>
    <w:rsid w:val="002A2E29"/>
    <w:rsid w:val="002A4567"/>
    <w:rsid w:val="002B24D8"/>
    <w:rsid w:val="002B7AFA"/>
    <w:rsid w:val="002C3F12"/>
    <w:rsid w:val="002D0B4B"/>
    <w:rsid w:val="002E00F8"/>
    <w:rsid w:val="00313AA8"/>
    <w:rsid w:val="00316E44"/>
    <w:rsid w:val="00334897"/>
    <w:rsid w:val="0035785C"/>
    <w:rsid w:val="0037279C"/>
    <w:rsid w:val="00391C1E"/>
    <w:rsid w:val="00394A20"/>
    <w:rsid w:val="003A1D92"/>
    <w:rsid w:val="003D221C"/>
    <w:rsid w:val="003D236C"/>
    <w:rsid w:val="003F7602"/>
    <w:rsid w:val="00407846"/>
    <w:rsid w:val="004123E8"/>
    <w:rsid w:val="00420C1E"/>
    <w:rsid w:val="00420FA3"/>
    <w:rsid w:val="00446D08"/>
    <w:rsid w:val="00467502"/>
    <w:rsid w:val="004D7C44"/>
    <w:rsid w:val="004F0347"/>
    <w:rsid w:val="004F273D"/>
    <w:rsid w:val="00516E55"/>
    <w:rsid w:val="00524524"/>
    <w:rsid w:val="00525384"/>
    <w:rsid w:val="00537449"/>
    <w:rsid w:val="0055162E"/>
    <w:rsid w:val="00555F1D"/>
    <w:rsid w:val="00573F70"/>
    <w:rsid w:val="00577C3D"/>
    <w:rsid w:val="00584134"/>
    <w:rsid w:val="00585F2D"/>
    <w:rsid w:val="005B06CC"/>
    <w:rsid w:val="005B4D9E"/>
    <w:rsid w:val="005C3BB4"/>
    <w:rsid w:val="005D04D2"/>
    <w:rsid w:val="005E2310"/>
    <w:rsid w:val="005F60B0"/>
    <w:rsid w:val="00623795"/>
    <w:rsid w:val="00636949"/>
    <w:rsid w:val="00636A17"/>
    <w:rsid w:val="00640B5F"/>
    <w:rsid w:val="0066497E"/>
    <w:rsid w:val="00664B42"/>
    <w:rsid w:val="00667309"/>
    <w:rsid w:val="00670A09"/>
    <w:rsid w:val="00672915"/>
    <w:rsid w:val="00677BAA"/>
    <w:rsid w:val="006A527C"/>
    <w:rsid w:val="006C3C0F"/>
    <w:rsid w:val="006E7895"/>
    <w:rsid w:val="00711267"/>
    <w:rsid w:val="00716666"/>
    <w:rsid w:val="00716D44"/>
    <w:rsid w:val="0073301C"/>
    <w:rsid w:val="00740A77"/>
    <w:rsid w:val="00745751"/>
    <w:rsid w:val="007460E5"/>
    <w:rsid w:val="00750A2A"/>
    <w:rsid w:val="007606A8"/>
    <w:rsid w:val="007650D8"/>
    <w:rsid w:val="00765868"/>
    <w:rsid w:val="00776329"/>
    <w:rsid w:val="007827F5"/>
    <w:rsid w:val="007919BC"/>
    <w:rsid w:val="007B1F70"/>
    <w:rsid w:val="007C396B"/>
    <w:rsid w:val="007E2CBC"/>
    <w:rsid w:val="008018A7"/>
    <w:rsid w:val="008031C7"/>
    <w:rsid w:val="00816AEA"/>
    <w:rsid w:val="00820F27"/>
    <w:rsid w:val="00831518"/>
    <w:rsid w:val="008346E6"/>
    <w:rsid w:val="00845EB1"/>
    <w:rsid w:val="00855EDD"/>
    <w:rsid w:val="00862BD9"/>
    <w:rsid w:val="00866B3D"/>
    <w:rsid w:val="00882057"/>
    <w:rsid w:val="00882650"/>
    <w:rsid w:val="00884783"/>
    <w:rsid w:val="00887D5C"/>
    <w:rsid w:val="008B3C3F"/>
    <w:rsid w:val="008D358F"/>
    <w:rsid w:val="008E33F8"/>
    <w:rsid w:val="00900DD4"/>
    <w:rsid w:val="00903119"/>
    <w:rsid w:val="009115E8"/>
    <w:rsid w:val="009427BE"/>
    <w:rsid w:val="009539BE"/>
    <w:rsid w:val="009755C2"/>
    <w:rsid w:val="009904EC"/>
    <w:rsid w:val="009B5077"/>
    <w:rsid w:val="009D40D4"/>
    <w:rsid w:val="00A22F15"/>
    <w:rsid w:val="00A23185"/>
    <w:rsid w:val="00A5134F"/>
    <w:rsid w:val="00A632AF"/>
    <w:rsid w:val="00A838CA"/>
    <w:rsid w:val="00A94613"/>
    <w:rsid w:val="00A94B28"/>
    <w:rsid w:val="00AC3040"/>
    <w:rsid w:val="00AD20E6"/>
    <w:rsid w:val="00B069BE"/>
    <w:rsid w:val="00B153C6"/>
    <w:rsid w:val="00B31DE0"/>
    <w:rsid w:val="00B31F06"/>
    <w:rsid w:val="00B50924"/>
    <w:rsid w:val="00B57AF8"/>
    <w:rsid w:val="00B7252D"/>
    <w:rsid w:val="00B73765"/>
    <w:rsid w:val="00B750EE"/>
    <w:rsid w:val="00B84908"/>
    <w:rsid w:val="00B91593"/>
    <w:rsid w:val="00B91E40"/>
    <w:rsid w:val="00B96CA6"/>
    <w:rsid w:val="00BA1432"/>
    <w:rsid w:val="00BA2D15"/>
    <w:rsid w:val="00BA7664"/>
    <w:rsid w:val="00BD0245"/>
    <w:rsid w:val="00C06779"/>
    <w:rsid w:val="00C10BA5"/>
    <w:rsid w:val="00C1170D"/>
    <w:rsid w:val="00C257F5"/>
    <w:rsid w:val="00C3621F"/>
    <w:rsid w:val="00C365E9"/>
    <w:rsid w:val="00C45D06"/>
    <w:rsid w:val="00C46C74"/>
    <w:rsid w:val="00C636F3"/>
    <w:rsid w:val="00C663F2"/>
    <w:rsid w:val="00C83F7E"/>
    <w:rsid w:val="00CA3F83"/>
    <w:rsid w:val="00CD5529"/>
    <w:rsid w:val="00CE2584"/>
    <w:rsid w:val="00CE5A2B"/>
    <w:rsid w:val="00D124B3"/>
    <w:rsid w:val="00D17A7E"/>
    <w:rsid w:val="00D34B44"/>
    <w:rsid w:val="00D4530E"/>
    <w:rsid w:val="00D6120D"/>
    <w:rsid w:val="00D7610E"/>
    <w:rsid w:val="00D91583"/>
    <w:rsid w:val="00DA1B31"/>
    <w:rsid w:val="00DA2097"/>
    <w:rsid w:val="00DC0BF0"/>
    <w:rsid w:val="00DC1E46"/>
    <w:rsid w:val="00DC4E95"/>
    <w:rsid w:val="00DC6EF5"/>
    <w:rsid w:val="00DD0FFC"/>
    <w:rsid w:val="00DD1FDE"/>
    <w:rsid w:val="00DD22A4"/>
    <w:rsid w:val="00E0371F"/>
    <w:rsid w:val="00E045D6"/>
    <w:rsid w:val="00E14EB5"/>
    <w:rsid w:val="00E524F2"/>
    <w:rsid w:val="00E545AF"/>
    <w:rsid w:val="00E63D61"/>
    <w:rsid w:val="00E70224"/>
    <w:rsid w:val="00EA578C"/>
    <w:rsid w:val="00EB6D04"/>
    <w:rsid w:val="00EC577D"/>
    <w:rsid w:val="00ED3C8C"/>
    <w:rsid w:val="00EE489E"/>
    <w:rsid w:val="00EF2C59"/>
    <w:rsid w:val="00EF3880"/>
    <w:rsid w:val="00F10DC4"/>
    <w:rsid w:val="00F2011E"/>
    <w:rsid w:val="00F3573D"/>
    <w:rsid w:val="00F35FE3"/>
    <w:rsid w:val="00F4204B"/>
    <w:rsid w:val="00F45EB4"/>
    <w:rsid w:val="00F706D6"/>
    <w:rsid w:val="00FA1ECB"/>
    <w:rsid w:val="00FA36DF"/>
    <w:rsid w:val="00FA3715"/>
    <w:rsid w:val="00FF5936"/>
    <w:rsid w:val="018A67A2"/>
    <w:rsid w:val="02F124C3"/>
    <w:rsid w:val="04D51678"/>
    <w:rsid w:val="05B921AB"/>
    <w:rsid w:val="0978063F"/>
    <w:rsid w:val="09907AA0"/>
    <w:rsid w:val="09C717A0"/>
    <w:rsid w:val="0AAF1A42"/>
    <w:rsid w:val="0D262EE1"/>
    <w:rsid w:val="0E803FFE"/>
    <w:rsid w:val="148441C5"/>
    <w:rsid w:val="189F069C"/>
    <w:rsid w:val="18BF5975"/>
    <w:rsid w:val="19BC5DF8"/>
    <w:rsid w:val="1B490BDB"/>
    <w:rsid w:val="1D8741C4"/>
    <w:rsid w:val="1E473162"/>
    <w:rsid w:val="1FC02B97"/>
    <w:rsid w:val="23A40854"/>
    <w:rsid w:val="26F85AAA"/>
    <w:rsid w:val="27695992"/>
    <w:rsid w:val="28EF047B"/>
    <w:rsid w:val="2A765C20"/>
    <w:rsid w:val="2ADA17A6"/>
    <w:rsid w:val="2B8D507C"/>
    <w:rsid w:val="2E0D2E03"/>
    <w:rsid w:val="336D7DE5"/>
    <w:rsid w:val="34364CB4"/>
    <w:rsid w:val="3777183C"/>
    <w:rsid w:val="3835145C"/>
    <w:rsid w:val="3C5A3681"/>
    <w:rsid w:val="414E727B"/>
    <w:rsid w:val="42DF51E9"/>
    <w:rsid w:val="45972046"/>
    <w:rsid w:val="4B323C31"/>
    <w:rsid w:val="4B916119"/>
    <w:rsid w:val="4E10655F"/>
    <w:rsid w:val="4E5A3154"/>
    <w:rsid w:val="4E8E22E6"/>
    <w:rsid w:val="582A5016"/>
    <w:rsid w:val="58A123F5"/>
    <w:rsid w:val="5A63737D"/>
    <w:rsid w:val="5D5C7727"/>
    <w:rsid w:val="608E5685"/>
    <w:rsid w:val="61030A83"/>
    <w:rsid w:val="67E539BC"/>
    <w:rsid w:val="6E403581"/>
    <w:rsid w:val="705827D2"/>
    <w:rsid w:val="7188150A"/>
    <w:rsid w:val="72BE53D9"/>
    <w:rsid w:val="737512B7"/>
    <w:rsid w:val="74773CA7"/>
    <w:rsid w:val="747D6D3E"/>
    <w:rsid w:val="78A14525"/>
    <w:rsid w:val="7A287B21"/>
    <w:rsid w:val="7B1C7643"/>
    <w:rsid w:val="7EFB4195"/>
    <w:rsid w:val="7F0452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779"/>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C067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0677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rsid w:val="00C06779"/>
    <w:pPr>
      <w:spacing w:beforeLines="30"/>
    </w:pPr>
    <w:rPr>
      <w:rFonts w:ascii="仿宋_GB2312" w:eastAsia="仿宋_GB2312"/>
      <w:kern w:val="0"/>
      <w:sz w:val="30"/>
    </w:rPr>
  </w:style>
  <w:style w:type="paragraph" w:styleId="a4">
    <w:name w:val="footer"/>
    <w:basedOn w:val="a"/>
    <w:uiPriority w:val="99"/>
    <w:qFormat/>
    <w:rsid w:val="00C06779"/>
    <w:pPr>
      <w:tabs>
        <w:tab w:val="center" w:pos="4153"/>
        <w:tab w:val="right" w:pos="8306"/>
      </w:tabs>
      <w:snapToGrid w:val="0"/>
      <w:jc w:val="left"/>
    </w:pPr>
    <w:rPr>
      <w:rFonts w:ascii="Calibri" w:hAnsi="Calibri"/>
      <w:kern w:val="0"/>
      <w:sz w:val="18"/>
      <w:szCs w:val="18"/>
    </w:rPr>
  </w:style>
  <w:style w:type="paragraph" w:styleId="a5">
    <w:name w:val="header"/>
    <w:basedOn w:val="a"/>
    <w:uiPriority w:val="99"/>
    <w:semiHidden/>
    <w:qFormat/>
    <w:rsid w:val="00C06779"/>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C06779"/>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C06779"/>
    <w:pPr>
      <w:tabs>
        <w:tab w:val="right" w:leader="dot" w:pos="8296"/>
      </w:tabs>
      <w:ind w:leftChars="200" w:left="420"/>
    </w:pPr>
  </w:style>
  <w:style w:type="character" w:styleId="a6">
    <w:name w:val="Strong"/>
    <w:basedOn w:val="a0"/>
    <w:uiPriority w:val="22"/>
    <w:qFormat/>
    <w:rsid w:val="00C06779"/>
    <w:rPr>
      <w:b/>
    </w:rPr>
  </w:style>
  <w:style w:type="character" w:styleId="a7">
    <w:name w:val="Hyperlink"/>
    <w:basedOn w:val="a0"/>
    <w:uiPriority w:val="99"/>
    <w:unhideWhenUsed/>
    <w:qFormat/>
    <w:rsid w:val="00C06779"/>
    <w:rPr>
      <w:color w:val="0563C1" w:themeColor="hyperlink"/>
      <w:u w:val="single"/>
    </w:rPr>
  </w:style>
  <w:style w:type="character" w:customStyle="1" w:styleId="1Char">
    <w:name w:val="标题 1 Char"/>
    <w:basedOn w:val="a0"/>
    <w:link w:val="1"/>
    <w:uiPriority w:val="9"/>
    <w:qFormat/>
    <w:rsid w:val="00C06779"/>
    <w:rPr>
      <w:b/>
      <w:bCs/>
      <w:kern w:val="44"/>
      <w:sz w:val="44"/>
      <w:szCs w:val="44"/>
    </w:rPr>
  </w:style>
  <w:style w:type="character" w:customStyle="1" w:styleId="2Char">
    <w:name w:val="标题 2 Char"/>
    <w:basedOn w:val="a0"/>
    <w:link w:val="2"/>
    <w:uiPriority w:val="9"/>
    <w:qFormat/>
    <w:rsid w:val="00C06779"/>
    <w:rPr>
      <w:rFonts w:asciiTheme="majorHAnsi" w:eastAsiaTheme="majorEastAsia" w:hAnsiTheme="majorHAnsi" w:cstheme="majorBidi"/>
      <w:b/>
      <w:bCs/>
      <w:sz w:val="32"/>
      <w:szCs w:val="32"/>
    </w:rPr>
  </w:style>
  <w:style w:type="paragraph" w:styleId="a8">
    <w:name w:val="List Paragraph"/>
    <w:basedOn w:val="a"/>
    <w:uiPriority w:val="34"/>
    <w:qFormat/>
    <w:rsid w:val="00C06779"/>
    <w:pPr>
      <w:ind w:firstLineChars="200" w:firstLine="420"/>
    </w:pPr>
  </w:style>
  <w:style w:type="paragraph" w:customStyle="1" w:styleId="Default">
    <w:name w:val="Default"/>
    <w:uiPriority w:val="99"/>
    <w:rsid w:val="00C06779"/>
    <w:pPr>
      <w:widowControl w:val="0"/>
      <w:autoSpaceDE w:val="0"/>
      <w:autoSpaceDN w:val="0"/>
      <w:adjustRightInd w:val="0"/>
    </w:pPr>
    <w:rPr>
      <w:rFonts w:ascii="仿宋" w:eastAsia="仿宋" w:cs="仿宋"/>
      <w:color w:val="000000"/>
      <w:sz w:val="24"/>
      <w:szCs w:val="24"/>
    </w:rPr>
  </w:style>
  <w:style w:type="paragraph" w:styleId="a9">
    <w:name w:val="Balloon Text"/>
    <w:basedOn w:val="a"/>
    <w:link w:val="Char"/>
    <w:rsid w:val="00640B5F"/>
    <w:rPr>
      <w:sz w:val="18"/>
      <w:szCs w:val="18"/>
    </w:rPr>
  </w:style>
  <w:style w:type="character" w:customStyle="1" w:styleId="Char">
    <w:name w:val="批注框文本 Char"/>
    <w:basedOn w:val="a0"/>
    <w:link w:val="a9"/>
    <w:rsid w:val="00640B5F"/>
    <w:rPr>
      <w:rFonts w:ascii="Times New Roman" w:hAnsi="Times New Roman"/>
      <w:kern w:val="2"/>
      <w:sz w:val="18"/>
      <w:szCs w:val="18"/>
    </w:rPr>
  </w:style>
  <w:style w:type="paragraph" w:styleId="aa">
    <w:name w:val="Normal (Web)"/>
    <w:basedOn w:val="a"/>
    <w:uiPriority w:val="99"/>
    <w:unhideWhenUsed/>
    <w:qFormat/>
    <w:rsid w:val="004F034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24037;&#20316;&#31807;1"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24037;&#20316;&#31807;1" TargetMode="External"/><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clustered"/>
        <c:ser>
          <c:idx val="0"/>
          <c:order val="0"/>
          <c:tx>
            <c:strRef>
              <c:f>[工作簿1]Sheet1!$A$2</c:f>
              <c:strCache>
                <c:ptCount val="1"/>
                <c:pt idx="0">
                  <c:v>2018年</c:v>
                </c:pt>
              </c:strCache>
            </c:strRef>
          </c:tx>
          <c:spPr>
            <a:gradFill>
              <a:gsLst>
                <a:gs pos="0">
                  <a:srgbClr val="14CD68"/>
                </a:gs>
                <a:gs pos="100000">
                  <a:srgbClr val="035C7D"/>
                </a:gs>
              </a:gsLst>
              <a:lin ang="5400000" scaled="0"/>
            </a:gradFill>
            <a:ln>
              <a:noFill/>
            </a:ln>
            <a:effectLst/>
          </c:spPr>
          <c:cat>
            <c:strRef>
              <c:f>[工作簿1]Sheet1!$B$1:$C$1</c:f>
              <c:strCache>
                <c:ptCount val="2"/>
                <c:pt idx="0">
                  <c:v>收入</c:v>
                </c:pt>
                <c:pt idx="1">
                  <c:v>支出</c:v>
                </c:pt>
              </c:strCache>
            </c:strRef>
          </c:cat>
          <c:val>
            <c:numRef>
              <c:f>[工作簿1]Sheet1!$B$2:$C$2</c:f>
              <c:numCache>
                <c:formatCode>General</c:formatCode>
                <c:ptCount val="2"/>
                <c:pt idx="0">
                  <c:v>586.11</c:v>
                </c:pt>
                <c:pt idx="1">
                  <c:v>586.11</c:v>
                </c:pt>
              </c:numCache>
            </c:numRef>
          </c:val>
          <c:extLst xmlns:c16r2="http://schemas.microsoft.com/office/drawing/2015/06/chart">
            <c:ext xmlns:c16="http://schemas.microsoft.com/office/drawing/2014/chart" uri="{C3380CC4-5D6E-409C-BE32-E72D297353CC}">
              <c16:uniqueId val="{00000000-59CE-44F5-BE37-209F3DF29111}"/>
            </c:ext>
          </c:extLst>
        </c:ser>
        <c:ser>
          <c:idx val="1"/>
          <c:order val="1"/>
          <c:tx>
            <c:strRef>
              <c:f>[工作簿1]Sheet1!$A$3</c:f>
              <c:strCache>
                <c:ptCount val="1"/>
                <c:pt idx="0">
                  <c:v>2019年</c:v>
                </c:pt>
              </c:strCache>
            </c:strRef>
          </c:tx>
          <c:spPr>
            <a:gradFill>
              <a:gsLst>
                <a:gs pos="0">
                  <a:srgbClr val="7B32B2"/>
                </a:gs>
                <a:gs pos="100000">
                  <a:srgbClr val="401A5D"/>
                </a:gs>
              </a:gsLst>
              <a:lin ang="5400000" scaled="0"/>
            </a:gradFill>
            <a:ln>
              <a:noFill/>
            </a:ln>
            <a:effectLst/>
          </c:spPr>
          <c:cat>
            <c:strRef>
              <c:f>[工作簿1]Sheet1!$B$1:$C$1</c:f>
              <c:strCache>
                <c:ptCount val="2"/>
                <c:pt idx="0">
                  <c:v>收入</c:v>
                </c:pt>
                <c:pt idx="1">
                  <c:v>支出</c:v>
                </c:pt>
              </c:strCache>
            </c:strRef>
          </c:cat>
          <c:val>
            <c:numRef>
              <c:f>[工作簿1]Sheet1!$B$3:$C$3</c:f>
              <c:numCache>
                <c:formatCode>General</c:formatCode>
                <c:ptCount val="2"/>
                <c:pt idx="0">
                  <c:v>731.1</c:v>
                </c:pt>
                <c:pt idx="1">
                  <c:v>731.1</c:v>
                </c:pt>
              </c:numCache>
            </c:numRef>
          </c:val>
          <c:extLst xmlns:c16r2="http://schemas.microsoft.com/office/drawing/2015/06/chart">
            <c:ext xmlns:c16="http://schemas.microsoft.com/office/drawing/2014/chart" uri="{C3380CC4-5D6E-409C-BE32-E72D297353CC}">
              <c16:uniqueId val="{00000001-59CE-44F5-BE37-209F3DF29111}"/>
            </c:ext>
          </c:extLst>
        </c:ser>
        <c:dLbls/>
        <c:gapWidth val="199"/>
        <c:axId val="85543552"/>
        <c:axId val="85549440"/>
      </c:barChart>
      <c:catAx>
        <c:axId val="85543552"/>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cap="none" spc="0" normalizeH="0" baseline="0">
                <a:solidFill>
                  <a:schemeClr val="tx1">
                    <a:lumMod val="65000"/>
                    <a:lumOff val="35000"/>
                  </a:schemeClr>
                </a:solidFill>
                <a:latin typeface="+mn-lt"/>
                <a:ea typeface="+mn-ea"/>
                <a:cs typeface="+mn-cs"/>
              </a:defRPr>
            </a:pPr>
            <a:endParaRPr lang="zh-CN"/>
          </a:p>
        </c:txPr>
        <c:crossAx val="85549440"/>
        <c:crosses val="autoZero"/>
        <c:auto val="1"/>
        <c:lblAlgn val="ctr"/>
        <c:lblOffset val="100"/>
      </c:catAx>
      <c:valAx>
        <c:axId val="85549440"/>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5543552"/>
        <c:crosses val="autoZero"/>
        <c:crossBetween val="between"/>
      </c:valAx>
      <c:spPr>
        <a:noFill/>
        <a:ln>
          <a:noFill/>
        </a:ln>
        <a:effectLst/>
      </c:spPr>
    </c:plotArea>
    <c:legend>
      <c:legendPos val="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767595047562993"/>
          <c:y val="0.24768519583417423"/>
          <c:w val="0.44168129064057399"/>
          <c:h val="0.6436851143420268"/>
        </c:manualLayout>
      </c:layout>
      <c:pieChart>
        <c:varyColors val="1"/>
        <c:ser>
          <c:idx val="0"/>
          <c:order val="0"/>
          <c:spPr>
            <a:gradFill>
              <a:gsLst>
                <a:gs pos="0">
                  <a:srgbClr val="FECF40"/>
                </a:gs>
                <a:gs pos="100000">
                  <a:srgbClr val="846C21"/>
                </a:gs>
              </a:gsLst>
              <a:lin ang="5400000" scaled="0"/>
            </a:gradFill>
            <a:ln w="19050">
              <a:noFill/>
            </a:ln>
          </c:spPr>
          <c:dPt>
            <c:idx val="0"/>
            <c:spPr>
              <a:gradFill>
                <a:gsLst>
                  <a:gs pos="0">
                    <a:srgbClr val="7B32B2"/>
                  </a:gs>
                  <a:gs pos="100000">
                    <a:srgbClr val="401A5D"/>
                  </a:gs>
                </a:gsLst>
                <a:lin ang="5400000" scaled="0"/>
              </a:gradFill>
              <a:ln w="19050">
                <a:noFill/>
              </a:ln>
              <a:effectLst/>
            </c:spPr>
            <c:extLst xmlns:c16r2="http://schemas.microsoft.com/office/drawing/2015/06/chart">
              <c:ext xmlns:c16="http://schemas.microsoft.com/office/drawing/2014/chart" uri="{C3380CC4-5D6E-409C-BE32-E72D297353CC}">
                <c16:uniqueId val="{00000000-8DFA-4762-AFCF-CDE35CCC027C}"/>
              </c:ext>
            </c:extLst>
          </c:dPt>
          <c:dPt>
            <c:idx val="1"/>
            <c:spPr>
              <a:gradFill>
                <a:gsLst>
                  <a:gs pos="0">
                    <a:srgbClr val="14CD68"/>
                  </a:gs>
                  <a:gs pos="100000">
                    <a:srgbClr val="0B6E38"/>
                  </a:gs>
                </a:gsLst>
                <a:lin ang="5400000" scaled="0"/>
              </a:gradFill>
              <a:ln w="19050">
                <a:noFill/>
              </a:ln>
              <a:effectLst/>
            </c:spPr>
            <c:extLst xmlns:c16r2="http://schemas.microsoft.com/office/drawing/2015/06/chart">
              <c:ext xmlns:c16="http://schemas.microsoft.com/office/drawing/2014/chart" uri="{C3380CC4-5D6E-409C-BE32-E72D297353CC}">
                <c16:uniqueId val="{00000001-8DFA-4762-AFCF-CDE35CCC027C}"/>
              </c:ext>
            </c:extLst>
          </c:dPt>
          <c:dLbls>
            <c:dLbl>
              <c:idx val="0"/>
              <c:layout/>
              <c:tx>
                <c:rich>
                  <a:bodyPr rot="0" spcFirstLastPara="0" vertOverflow="clip" horzOverflow="clip" vert="horz" wrap="square" lIns="38100" tIns="19050" rIns="38100" bIns="19050" anchor="ctr" anchorCtr="1" forceAA="0">
                    <a:noAutofit/>
                  </a:bodyPr>
                  <a:lstStyle/>
                  <a:p>
                    <a:pPr>
                      <a:defRPr lang="zh-CN" sz="700" b="0" i="0" u="none" strike="noStrike" kern="1200" baseline="0">
                        <a:solidFill>
                          <a:schemeClr val="bg1"/>
                        </a:solidFill>
                        <a:latin typeface="微软雅黑" panose="020B0503020204020204" charset="-122"/>
                        <a:ea typeface="微软雅黑" panose="020B0503020204020204" charset="-122"/>
                        <a:cs typeface="+mn-cs"/>
                      </a:defRPr>
                    </a:pPr>
                    <a:r>
                      <a:rPr lang="zh-CN" altLang="en-US">
                        <a:solidFill>
                          <a:schemeClr val="bg1"/>
                        </a:solidFill>
                      </a:rPr>
                      <a:t>一般公共预算财政拨款收入</a:t>
                    </a:r>
                    <a:r>
                      <a:rPr lang="en-US" altLang="zh-CN">
                        <a:solidFill>
                          <a:schemeClr val="bg1"/>
                        </a:solidFill>
                      </a:rPr>
                      <a:t>584.74</a:t>
                    </a:r>
                    <a:r>
                      <a:rPr lang="zh-CN" altLang="en-US">
                        <a:solidFill>
                          <a:schemeClr val="bg1"/>
                        </a:solidFill>
                      </a:rPr>
                      <a:t>万元</a:t>
                    </a:r>
                    <a:r>
                      <a:rPr lang="en-US" altLang="zh-CN">
                        <a:solidFill>
                          <a:schemeClr val="bg1"/>
                        </a:solidFill>
                      </a:rPr>
                      <a:t>, </a:t>
                    </a:r>
                    <a:r>
                      <a:rPr lang="zh-CN" altLang="en-US">
                        <a:solidFill>
                          <a:schemeClr val="bg1"/>
                        </a:solidFill>
                      </a:rPr>
                      <a:t>占</a:t>
                    </a:r>
                    <a:r>
                      <a:rPr lang="en-US" altLang="zh-CN">
                        <a:solidFill>
                          <a:schemeClr val="bg1"/>
                        </a:solidFill>
                      </a:rPr>
                      <a:t>79.98%</a:t>
                    </a:r>
                  </a:p>
                </c:rich>
              </c:tx>
              <c:spPr>
                <a:noFill/>
                <a:ln>
                  <a:noFill/>
                </a:ln>
                <a:effectLst/>
              </c:spPr>
              <c:dLblPos val="inEnd"/>
              <c:showVal val="1"/>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15:layout>
                    <c:manualLayout>
                      <c:w val="0.27986111111111112"/>
                      <c:h val="0.21488277268093781"/>
                    </c:manualLayout>
                  </c15:layout>
                </c:ext>
                <c:ext xmlns:c16="http://schemas.microsoft.com/office/drawing/2014/chart" uri="{C3380CC4-5D6E-409C-BE32-E72D297353CC}">
                  <c16:uniqueId val="{00000000-8DFA-4762-AFCF-CDE35CCC027C}"/>
                </c:ext>
              </c:extLst>
            </c:dLbl>
            <c:dLbl>
              <c:idx val="1"/>
              <c:layout/>
              <c:tx>
                <c:rich>
                  <a:bodyPr/>
                  <a:lstStyle/>
                  <a:p>
                    <a:r>
                      <a:rPr lang="zh-CN" altLang="en-US">
                        <a:solidFill>
                          <a:schemeClr val="bg1"/>
                        </a:solidFill>
                      </a:rPr>
                      <a:t>其他其他收入</a:t>
                    </a:r>
                    <a:r>
                      <a:rPr lang="en-US" altLang="zh-CN">
                        <a:solidFill>
                          <a:schemeClr val="bg1"/>
                        </a:solidFill>
                      </a:rPr>
                      <a:t>,146.36</a:t>
                    </a:r>
                    <a:r>
                      <a:rPr lang="zh-CN" altLang="en-US">
                        <a:solidFill>
                          <a:schemeClr val="bg1"/>
                        </a:solidFill>
                      </a:rPr>
                      <a:t>万元，占 </a:t>
                    </a:r>
                    <a:r>
                      <a:rPr lang="en-US" altLang="zh-CN">
                        <a:solidFill>
                          <a:schemeClr val="bg1"/>
                        </a:solidFill>
                      </a:rPr>
                      <a:t>20.02% </a:t>
                    </a:r>
                  </a:p>
                </c:rich>
              </c:tx>
              <c:dLblPos val="ctr"/>
              <c:showVal val="1"/>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8DFA-4762-AFCF-CDE35CCC027C}"/>
                </c:ext>
              </c:extLst>
            </c:dLbl>
            <c:spPr>
              <a:noFill/>
              <a:ln>
                <a:noFill/>
              </a:ln>
              <a:effectLst/>
            </c:spPr>
            <c:txPr>
              <a:bodyPr rot="0" spcFirstLastPara="0" vertOverflow="clip" horzOverflow="clip" vert="horz" wrap="square" lIns="38100" tIns="19050" rIns="38100" bIns="19050" anchor="ctr" anchorCtr="1" forceAA="0">
                <a:spAutoFit/>
              </a:bodyPr>
              <a:lstStyle/>
              <a:p>
                <a:pPr>
                  <a:defRPr lang="zh-CN" sz="700" b="0" i="0" u="none" strike="noStrike" kern="1200" baseline="0">
                    <a:solidFill>
                      <a:schemeClr val="bg1"/>
                    </a:solidFill>
                    <a:latin typeface="微软雅黑" panose="020B0503020204020204" charset="-122"/>
                    <a:ea typeface="微软雅黑" panose="020B0503020204020204" charset="-122"/>
                    <a:cs typeface="+mn-cs"/>
                  </a:defRPr>
                </a:pPr>
                <a:endParaRPr lang="zh-CN"/>
              </a:p>
            </c:txPr>
            <c:dLblPos val="ctr"/>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[工作簿1]Sheet1!$A$11:$A$12</c:f>
              <c:strCache>
                <c:ptCount val="2"/>
                <c:pt idx="0">
                  <c:v>一般公共预算财政拨款收入</c:v>
                </c:pt>
                <c:pt idx="1">
                  <c:v>其他收入</c:v>
                </c:pt>
              </c:strCache>
            </c:strRef>
          </c:cat>
          <c:val>
            <c:numRef>
              <c:f>[工作簿1]Sheet1!$B$11:$B$12</c:f>
              <c:numCache>
                <c:formatCode>0.00%</c:formatCode>
                <c:ptCount val="2"/>
                <c:pt idx="0">
                  <c:v>0.79980000000000062</c:v>
                </c:pt>
                <c:pt idx="1">
                  <c:v>0.20020000000000004</c:v>
                </c:pt>
              </c:numCache>
            </c:numRef>
          </c:val>
          <c:extLst xmlns:c16r2="http://schemas.microsoft.com/office/drawing/2015/06/chart">
            <c:ext xmlns:c16="http://schemas.microsoft.com/office/drawing/2014/chart" uri="{C3380CC4-5D6E-409C-BE32-E72D297353CC}">
              <c16:uniqueId val="{00000002-8DFA-4762-AFCF-CDE35CCC027C}"/>
            </c:ext>
          </c:extLst>
        </c:ser>
        <c:dLbls>
          <c:showPercent val="1"/>
        </c:dLbls>
        <c:firstSliceAng val="44"/>
      </c:pieChart>
      <c:spPr>
        <a:noFill/>
        <a:ln>
          <a:noFill/>
        </a:ln>
        <a:effectLst/>
      </c:spPr>
    </c:plotArea>
    <c:plotVisOnly val="1"/>
    <c:dispBlanksAs val="zero"/>
  </c:chart>
  <c:spPr>
    <a:solidFill>
      <a:srgbClr val="C1D3D3">
        <a:alpha val="23922"/>
      </a:srgbClr>
    </a:solidFill>
    <a:ln w="9525" cap="flat" cmpd="sng" algn="ctr">
      <a:solidFill>
        <a:schemeClr val="tx1">
          <a:lumMod val="15000"/>
          <a:lumOff val="85000"/>
        </a:schemeClr>
      </a:solidFill>
      <a:round/>
    </a:ln>
    <a:effectLst/>
  </c:spPr>
  <c:txPr>
    <a:bodyPr/>
    <a:lstStyle/>
    <a:p>
      <a:pPr>
        <a:defRPr lang="zh-CN"/>
      </a:pPr>
      <a:endParaRPr lang="zh-CN"/>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spPr>
            <a:gradFill>
              <a:gsLst>
                <a:gs pos="0">
                  <a:srgbClr val="14CD68"/>
                </a:gs>
                <a:gs pos="100000">
                  <a:srgbClr val="0B6E38"/>
                </a:gs>
              </a:gsLst>
              <a:lin ang="5400000" scaled="0"/>
            </a:gradFill>
          </c:spPr>
          <c:dPt>
            <c:idx val="0"/>
            <c:spPr>
              <a:gradFill>
                <a:gsLst>
                  <a:gs pos="0">
                    <a:srgbClr val="7B32B2"/>
                  </a:gs>
                  <a:gs pos="100000">
                    <a:srgbClr val="401A5D"/>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0-8CA3-4163-AB3A-7549AE16A31A}"/>
              </c:ext>
            </c:extLst>
          </c:dPt>
          <c:dPt>
            <c:idx val="1"/>
            <c:spPr>
              <a:gradFill>
                <a:gsLst>
                  <a:gs pos="0">
                    <a:srgbClr val="14CD68"/>
                  </a:gs>
                  <a:gs pos="100000">
                    <a:srgbClr val="0B6E38"/>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8CA3-4163-AB3A-7549AE16A31A}"/>
              </c:ext>
            </c:extLst>
          </c:dPt>
          <c:dLbls>
            <c:dLbl>
              <c:idx val="0"/>
              <c:layout>
                <c:manualLayout>
                  <c:x val="-0.11645283369680998"/>
                  <c:y val="-0.19330032510704001"/>
                </c:manualLayout>
              </c:layout>
              <c:tx>
                <c:rich>
                  <a:bodyPr/>
                  <a:lstStyle/>
                  <a:p>
                    <a:r>
                      <a:rPr lang="zh-CN" altLang="en-US">
                        <a:solidFill>
                          <a:schemeClr val="bg1"/>
                        </a:solidFill>
                      </a:rPr>
                      <a:t>基本支出</a:t>
                    </a:r>
                    <a:r>
                      <a:rPr lang="en-US" altLang="zh-CN">
                        <a:solidFill>
                          <a:schemeClr val="bg1"/>
                        </a:solidFill>
                      </a:rPr>
                      <a:t>81.26%</a:t>
                    </a:r>
                  </a:p>
                </c:rich>
              </c:tx>
              <c:dLblPos val="bestFi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8CA3-4163-AB3A-7549AE16A31A}"/>
                </c:ext>
              </c:extLst>
            </c:dLbl>
            <c:dLbl>
              <c:idx val="1"/>
              <c:layout/>
              <c:tx>
                <c:rich>
                  <a:bodyPr/>
                  <a:lstStyle/>
                  <a:p>
                    <a:r>
                      <a:rPr lang="zh-CN" altLang="en-US">
                        <a:solidFill>
                          <a:schemeClr val="bg1"/>
                        </a:solidFill>
                      </a:rPr>
                      <a:t>项目支出</a:t>
                    </a:r>
                    <a:r>
                      <a:rPr lang="en-US" altLang="zh-CN">
                        <a:solidFill>
                          <a:schemeClr val="bg1"/>
                        </a:solidFill>
                      </a:rPr>
                      <a:t>18.74%</a:t>
                    </a:r>
                  </a:p>
                </c:rich>
              </c:tx>
              <c:dLblPos val="bestFi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8CA3-4163-AB3A-7549AE16A31A}"/>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bg1"/>
                    </a:solidFill>
                    <a:latin typeface="+mn-lt"/>
                    <a:ea typeface="+mn-ea"/>
                    <a:cs typeface="+mn-cs"/>
                  </a:defRPr>
                </a:pPr>
                <a:endParaRPr lang="zh-CN"/>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[工作簿1]Sheet1!$B$17:$B$18</c:f>
              <c:strCache>
                <c:ptCount val="2"/>
                <c:pt idx="0">
                  <c:v>基本支出</c:v>
                </c:pt>
                <c:pt idx="1">
                  <c:v>项目支出</c:v>
                </c:pt>
              </c:strCache>
            </c:strRef>
          </c:cat>
          <c:val>
            <c:numRef>
              <c:f>[工作簿1]Sheet1!$C$17:$C$18</c:f>
              <c:numCache>
                <c:formatCode>0.00%</c:formatCode>
                <c:ptCount val="2"/>
                <c:pt idx="0">
                  <c:v>0.81260000000000066</c:v>
                </c:pt>
                <c:pt idx="1">
                  <c:v>0.18740000000000026</c:v>
                </c:pt>
              </c:numCache>
            </c:numRef>
          </c:val>
          <c:extLst xmlns:c16r2="http://schemas.microsoft.com/office/drawing/2015/06/chart">
            <c:ext xmlns:c16="http://schemas.microsoft.com/office/drawing/2014/chart" uri="{C3380CC4-5D6E-409C-BE32-E72D297353CC}">
              <c16:uniqueId val="{00000002-8CA3-4163-AB3A-7549AE16A31A}"/>
            </c:ext>
          </c:extLst>
        </c:ser>
        <c:dLbls>
          <c:showVal val="1"/>
        </c:dLbls>
        <c:firstSliceAng val="0"/>
      </c:pieChart>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clustered"/>
        <c:ser>
          <c:idx val="0"/>
          <c:order val="0"/>
          <c:tx>
            <c:strRef>
              <c:f>[工作簿1]Sheet1!$A$5</c:f>
              <c:strCache>
                <c:ptCount val="1"/>
                <c:pt idx="0">
                  <c:v>财政拨款收入</c:v>
                </c:pt>
              </c:strCache>
            </c:strRef>
          </c:tx>
          <c:spPr>
            <a:gradFill>
              <a:gsLst>
                <a:gs pos="0">
                  <a:srgbClr val="14CD68"/>
                </a:gs>
                <a:gs pos="100000">
                  <a:srgbClr val="035C7D"/>
                </a:gs>
              </a:gsLst>
              <a:lin ang="5400000" scaled="0"/>
            </a:gradFill>
            <a:ln>
              <a:noFill/>
            </a:ln>
            <a:effectLst/>
          </c:spPr>
          <c:cat>
            <c:numRef>
              <c:f>[工作簿1]Sheet1!$B$4:$C$4</c:f>
              <c:numCache>
                <c:formatCode>General</c:formatCode>
                <c:ptCount val="2"/>
                <c:pt idx="0">
                  <c:v>2018</c:v>
                </c:pt>
                <c:pt idx="1">
                  <c:v>2019</c:v>
                </c:pt>
              </c:numCache>
            </c:numRef>
          </c:cat>
          <c:val>
            <c:numRef>
              <c:f>[工作簿1]Sheet1!$B$5:$C$5</c:f>
              <c:numCache>
                <c:formatCode>General</c:formatCode>
                <c:ptCount val="2"/>
                <c:pt idx="0">
                  <c:v>585.99</c:v>
                </c:pt>
                <c:pt idx="1">
                  <c:v>584.74</c:v>
                </c:pt>
              </c:numCache>
            </c:numRef>
          </c:val>
          <c:extLst xmlns:c16r2="http://schemas.microsoft.com/office/drawing/2015/06/chart">
            <c:ext xmlns:c16="http://schemas.microsoft.com/office/drawing/2014/chart" uri="{C3380CC4-5D6E-409C-BE32-E72D297353CC}">
              <c16:uniqueId val="{00000000-77ED-49C6-94F2-54965A9112C9}"/>
            </c:ext>
          </c:extLst>
        </c:ser>
        <c:ser>
          <c:idx val="1"/>
          <c:order val="1"/>
          <c:tx>
            <c:strRef>
              <c:f>[工作簿1]Sheet1!$A$6</c:f>
              <c:strCache>
                <c:ptCount val="1"/>
                <c:pt idx="0">
                  <c:v>财政拨款支出</c:v>
                </c:pt>
              </c:strCache>
            </c:strRef>
          </c:tx>
          <c:spPr>
            <a:gradFill>
              <a:gsLst>
                <a:gs pos="0">
                  <a:srgbClr val="7B32B2"/>
                </a:gs>
                <a:gs pos="100000">
                  <a:srgbClr val="401A5D"/>
                </a:gs>
              </a:gsLst>
              <a:lin ang="5400000" scaled="0"/>
            </a:gradFill>
            <a:ln>
              <a:noFill/>
            </a:ln>
            <a:effectLst/>
          </c:spPr>
          <c:cat>
            <c:numRef>
              <c:f>[工作簿1]Sheet1!$B$4:$C$4</c:f>
              <c:numCache>
                <c:formatCode>General</c:formatCode>
                <c:ptCount val="2"/>
                <c:pt idx="0">
                  <c:v>2018</c:v>
                </c:pt>
                <c:pt idx="1">
                  <c:v>2019</c:v>
                </c:pt>
              </c:numCache>
            </c:numRef>
          </c:cat>
          <c:val>
            <c:numRef>
              <c:f>[工作簿1]Sheet1!$B$6:$C$6</c:f>
              <c:numCache>
                <c:formatCode>General</c:formatCode>
                <c:ptCount val="2"/>
                <c:pt idx="0">
                  <c:v>585.99</c:v>
                </c:pt>
                <c:pt idx="1">
                  <c:v>584.74</c:v>
                </c:pt>
              </c:numCache>
            </c:numRef>
          </c:val>
          <c:extLst xmlns:c16r2="http://schemas.microsoft.com/office/drawing/2015/06/chart">
            <c:ext xmlns:c16="http://schemas.microsoft.com/office/drawing/2014/chart" uri="{C3380CC4-5D6E-409C-BE32-E72D297353CC}">
              <c16:uniqueId val="{00000001-77ED-49C6-94F2-54965A9112C9}"/>
            </c:ext>
          </c:extLst>
        </c:ser>
        <c:dLbls/>
        <c:gapWidth val="199"/>
        <c:axId val="160473856"/>
        <c:axId val="160475392"/>
      </c:barChart>
      <c:catAx>
        <c:axId val="1604738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cap="none" spc="0" normalizeH="0" baseline="0">
                <a:solidFill>
                  <a:schemeClr val="tx1">
                    <a:lumMod val="65000"/>
                    <a:lumOff val="35000"/>
                  </a:schemeClr>
                </a:solidFill>
                <a:latin typeface="+mn-lt"/>
                <a:ea typeface="+mn-ea"/>
                <a:cs typeface="+mn-cs"/>
              </a:defRPr>
            </a:pPr>
            <a:endParaRPr lang="zh-CN"/>
          </a:p>
        </c:txPr>
        <c:crossAx val="160475392"/>
        <c:crosses val="autoZero"/>
        <c:lblAlgn val="ctr"/>
        <c:lblOffset val="100"/>
      </c:catAx>
      <c:valAx>
        <c:axId val="160475392"/>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0473856"/>
        <c:crosses val="autoZero"/>
        <c:crossBetween val="between"/>
      </c:valAx>
      <c:spPr>
        <a:noFill/>
        <a:ln>
          <a:noFill/>
        </a:ln>
        <a:effectLst/>
      </c:spPr>
    </c:plotArea>
    <c:legend>
      <c:legendPos val="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title>
      <c:layout/>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manualLayout>
          <c:layoutTarget val="inner"/>
          <c:xMode val="edge"/>
          <c:yMode val="edge"/>
          <c:x val="8.7305555555555622E-2"/>
          <c:y val="0.22037037037036997"/>
          <c:w val="0.87575000000000092"/>
          <c:h val="0.711666666666667"/>
        </c:manualLayout>
      </c:layout>
      <c:barChart>
        <c:barDir val="col"/>
        <c:grouping val="clustered"/>
        <c:ser>
          <c:idx val="0"/>
          <c:order val="0"/>
          <c:tx>
            <c:strRef>
              <c:f>[工作簿1]Sheet1!$A$22</c:f>
              <c:strCache>
                <c:ptCount val="1"/>
                <c:pt idx="0">
                  <c:v>一般公共预算财政拨款支出（万元）</c:v>
                </c:pt>
              </c:strCache>
            </c:strRef>
          </c:tx>
          <c:spPr>
            <a:gradFill>
              <a:gsLst>
                <a:gs pos="0">
                  <a:srgbClr val="007BD3"/>
                </a:gs>
                <a:gs pos="100000">
                  <a:srgbClr val="034373"/>
                </a:gs>
              </a:gsLst>
              <a:lin ang="5400000" scaled="0"/>
            </a:gra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[工作簿1]Sheet1!$B$21:$C$21</c:f>
              <c:numCache>
                <c:formatCode>General</c:formatCode>
                <c:ptCount val="2"/>
                <c:pt idx="0">
                  <c:v>2018</c:v>
                </c:pt>
                <c:pt idx="1">
                  <c:v>2019</c:v>
                </c:pt>
              </c:numCache>
            </c:numRef>
          </c:cat>
          <c:val>
            <c:numRef>
              <c:f>[工作簿1]Sheet1!$B$22:$C$22</c:f>
              <c:numCache>
                <c:formatCode>General</c:formatCode>
                <c:ptCount val="2"/>
                <c:pt idx="0">
                  <c:v>585.99</c:v>
                </c:pt>
                <c:pt idx="1">
                  <c:v>584.74</c:v>
                </c:pt>
              </c:numCache>
            </c:numRef>
          </c:val>
          <c:extLst xmlns:c16r2="http://schemas.microsoft.com/office/drawing/2015/06/chart">
            <c:ext xmlns:c16="http://schemas.microsoft.com/office/drawing/2014/chart" uri="{C3380CC4-5D6E-409C-BE32-E72D297353CC}">
              <c16:uniqueId val="{00000000-0A3C-4FE5-98E8-A2BA0C8B10FA}"/>
            </c:ext>
          </c:extLst>
        </c:ser>
        <c:dLbls>
          <c:showVal val="1"/>
        </c:dLbls>
        <c:gapWidth val="219"/>
        <c:overlap val="-27"/>
        <c:axId val="160508544"/>
        <c:axId val="160547200"/>
      </c:barChart>
      <c:catAx>
        <c:axId val="1605085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0547200"/>
        <c:crosses val="autoZero"/>
        <c:auto val="1"/>
        <c:lblAlgn val="ctr"/>
        <c:lblOffset val="100"/>
      </c:catAx>
      <c:valAx>
        <c:axId val="1605472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050854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446627975015816"/>
          <c:y val="0.16796502277456801"/>
          <c:w val="0.37475822072459286"/>
          <c:h val="0.57213088363954523"/>
        </c:manualLayout>
      </c:layout>
      <c:pieChart>
        <c:varyColors val="1"/>
        <c:ser>
          <c:idx val="0"/>
          <c:order val="0"/>
          <c:spPr>
            <a:solidFill>
              <a:srgbClr val="1E2223"/>
            </a:solidFill>
            <a:ln w="19050" cap="rnd" cmpd="sng">
              <a:solidFill>
                <a:schemeClr val="tx1">
                  <a:lumMod val="65000"/>
                  <a:lumOff val="35000"/>
                </a:schemeClr>
              </a:solidFill>
              <a:prstDash val="solid"/>
              <a:round/>
            </a:ln>
            <a:effectLst/>
          </c:spPr>
          <c:dPt>
            <c:idx val="0"/>
            <c:spPr>
              <a:solidFill>
                <a:srgbClr val="FFD588"/>
              </a:solidFill>
              <a:ln w="19050" cap="rnd" cmpd="sng">
                <a:solidFill>
                  <a:schemeClr val="tx1">
                    <a:lumMod val="65000"/>
                    <a:lumOff val="35000"/>
                  </a:schemeClr>
                </a:solidFill>
                <a:prstDash val="solid"/>
                <a:round/>
              </a:ln>
              <a:effectLst/>
            </c:spPr>
            <c:extLst xmlns:c16r2="http://schemas.microsoft.com/office/drawing/2015/06/chart">
              <c:ext xmlns:c16="http://schemas.microsoft.com/office/drawing/2014/chart" uri="{C3380CC4-5D6E-409C-BE32-E72D297353CC}">
                <c16:uniqueId val="{00000000-9511-4911-A0D0-27D2F9C3CD66}"/>
              </c:ext>
            </c:extLst>
          </c:dPt>
          <c:dPt>
            <c:idx val="1"/>
            <c:spPr>
              <a:gradFill>
                <a:gsLst>
                  <a:gs pos="0">
                    <a:srgbClr val="14CD68"/>
                  </a:gs>
                  <a:gs pos="100000">
                    <a:srgbClr val="0B6E38"/>
                  </a:gs>
                </a:gsLst>
                <a:lin ang="5400000" scaled="0"/>
              </a:gradFill>
              <a:ln w="19050" cap="rnd" cmpd="sng">
                <a:solidFill>
                  <a:schemeClr val="tx1">
                    <a:lumMod val="65000"/>
                    <a:lumOff val="35000"/>
                  </a:schemeClr>
                </a:solidFill>
                <a:prstDash val="solid"/>
                <a:round/>
              </a:ln>
              <a:effectLst/>
            </c:spPr>
            <c:extLst xmlns:c16r2="http://schemas.microsoft.com/office/drawing/2015/06/chart">
              <c:ext xmlns:c16="http://schemas.microsoft.com/office/drawing/2014/chart" uri="{C3380CC4-5D6E-409C-BE32-E72D297353CC}">
                <c16:uniqueId val="{00000001-9511-4911-A0D0-27D2F9C3CD66}"/>
              </c:ext>
            </c:extLst>
          </c:dPt>
          <c:dPt>
            <c:idx val="2"/>
            <c:spPr>
              <a:gradFill>
                <a:gsLst>
                  <a:gs pos="0">
                    <a:srgbClr val="7B32B2"/>
                  </a:gs>
                  <a:gs pos="100000">
                    <a:srgbClr val="401A5D"/>
                  </a:gs>
                </a:gsLst>
                <a:lin ang="5400000" scaled="0"/>
              </a:gradFill>
              <a:ln w="19050" cap="rnd" cmpd="sng">
                <a:solidFill>
                  <a:schemeClr val="tx1">
                    <a:lumMod val="65000"/>
                    <a:lumOff val="35000"/>
                  </a:schemeClr>
                </a:solidFill>
                <a:prstDash val="solid"/>
                <a:round/>
              </a:ln>
              <a:effectLst/>
            </c:spPr>
            <c:extLst xmlns:c16r2="http://schemas.microsoft.com/office/drawing/2015/06/chart">
              <c:ext xmlns:c16="http://schemas.microsoft.com/office/drawing/2014/chart" uri="{C3380CC4-5D6E-409C-BE32-E72D297353CC}">
                <c16:uniqueId val="{00000002-9511-4911-A0D0-27D2F9C3CD66}"/>
              </c:ext>
            </c:extLst>
          </c:dPt>
          <c:dPt>
            <c:idx val="3"/>
            <c:spPr>
              <a:solidFill>
                <a:srgbClr val="E7E6E6">
                  <a:lumMod val="75000"/>
                </a:srgbClr>
              </a:solidFill>
              <a:ln w="19050" cap="rnd" cmpd="sng">
                <a:solidFill>
                  <a:schemeClr val="tx1">
                    <a:lumMod val="65000"/>
                    <a:lumOff val="35000"/>
                  </a:schemeClr>
                </a:solidFill>
                <a:prstDash val="solid"/>
                <a:round/>
              </a:ln>
              <a:effectLst/>
            </c:spPr>
            <c:extLst xmlns:c16r2="http://schemas.microsoft.com/office/drawing/2015/06/chart">
              <c:ext xmlns:c16="http://schemas.microsoft.com/office/drawing/2014/chart" uri="{C3380CC4-5D6E-409C-BE32-E72D297353CC}">
                <c16:uniqueId val="{00000003-9511-4911-A0D0-27D2F9C3CD66}"/>
              </c:ext>
            </c:extLst>
          </c:dPt>
          <c:dLbls>
            <c:dLbl>
              <c:idx val="0"/>
              <c:layout/>
              <c:tx>
                <c:rich>
                  <a:bodyPr rot="0" spcFirstLastPara="0" vertOverflow="ellipsis" vert="horz" wrap="square" lIns="38100" tIns="19050" rIns="38100" bIns="19050" anchor="ctr" anchorCtr="1" forceAA="0"/>
                  <a:lstStyle/>
                  <a:p>
                    <a:pPr defTabSz="914400">
                      <a:defRPr lang="zh-CN" sz="9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en-US" altLang="zh-CN"/>
                      <a:t>0.38%</a:t>
                    </a:r>
                  </a:p>
                </c:rich>
              </c:tx>
              <c:spPr>
                <a:solidFill>
                  <a:srgbClr val="F3BF61"/>
                </a:solidFill>
                <a:ln>
                  <a:solidFill>
                    <a:schemeClr val="tx1">
                      <a:lumMod val="65000"/>
                      <a:lumOff val="35000"/>
                    </a:schemeClr>
                  </a:solidFill>
                </a:ln>
                <a:effectLst/>
              </c:spPr>
              <c:dLblPos val="outEnd"/>
              <c:showVal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9511-4911-A0D0-27D2F9C3CD66}"/>
                </c:ext>
              </c:extLst>
            </c:dLbl>
            <c:dLbl>
              <c:idx val="1"/>
              <c:layout>
                <c:manualLayout>
                  <c:x val="6.147267138848065E-2"/>
                  <c:y val="-4.0139064475347819E-2"/>
                </c:manualLayout>
              </c:layout>
              <c:tx>
                <c:rich>
                  <a:bodyPr rot="0" spcFirstLastPara="0" vertOverflow="ellipsis" vert="horz" wrap="square" lIns="38100" tIns="19050" rIns="38100" bIns="19050" anchor="ctr" anchorCtr="1" forceAA="0"/>
                  <a:lstStyle/>
                  <a:p>
                    <a:pPr defTabSz="914400">
                      <a:defRPr lang="zh-CN" sz="9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en-US" altLang="zh-CN"/>
                      <a:t>10.66%</a:t>
                    </a:r>
                  </a:p>
                </c:rich>
              </c:tx>
              <c:spPr>
                <a:solidFill>
                  <a:srgbClr val="00CCD5"/>
                </a:solidFill>
                <a:ln>
                  <a:solidFill>
                    <a:schemeClr val="tx1">
                      <a:lumMod val="65000"/>
                      <a:lumOff val="35000"/>
                    </a:schemeClr>
                  </a:solidFill>
                </a:ln>
                <a:effectLst/>
              </c:spPr>
              <c:dLblPos val="bestFit"/>
              <c:showVal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9511-4911-A0D0-27D2F9C3CD66}"/>
                </c:ext>
              </c:extLst>
            </c:dLbl>
            <c:dLbl>
              <c:idx val="2"/>
              <c:layout>
                <c:manualLayout>
                  <c:x val="-1.8040892690097603E-2"/>
                  <c:y val="-2.4653674571495733E-2"/>
                </c:manualLayout>
              </c:layout>
              <c:tx>
                <c:rich>
                  <a:bodyPr rot="0" spcFirstLastPara="0" vertOverflow="ellipsis" vert="horz" wrap="square" lIns="38100" tIns="19050" rIns="38100" bIns="19050" anchor="ctr" anchorCtr="1" forceAA="0"/>
                  <a:lstStyle/>
                  <a:p>
                    <a:pPr defTabSz="914400">
                      <a:defRPr lang="zh-CN" sz="9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en-US" altLang="zh-CN"/>
                      <a:t>5.89%</a:t>
                    </a:r>
                  </a:p>
                </c:rich>
              </c:tx>
              <c:spPr>
                <a:solidFill>
                  <a:srgbClr val="B1A4FF"/>
                </a:solidFill>
                <a:ln>
                  <a:solidFill>
                    <a:schemeClr val="tx1">
                      <a:lumMod val="65000"/>
                      <a:lumOff val="35000"/>
                    </a:schemeClr>
                  </a:solidFill>
                </a:ln>
                <a:effectLst/>
              </c:spPr>
              <c:dLblPos val="bestFit"/>
              <c:showVal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9511-4911-A0D0-27D2F9C3CD66}"/>
                </c:ext>
              </c:extLst>
            </c:dLbl>
            <c:dLbl>
              <c:idx val="3"/>
              <c:layout>
                <c:manualLayout>
                  <c:x val="0.11333333333333298"/>
                  <c:y val="-0.16873853678418604"/>
                </c:manualLayout>
              </c:layout>
              <c:tx>
                <c:rich>
                  <a:bodyPr/>
                  <a:lstStyle/>
                  <a:p>
                    <a:r>
                      <a:rPr lang="en-US" altLang="zh-CN"/>
                      <a:t>83.07%</a:t>
                    </a:r>
                  </a:p>
                </c:rich>
              </c:tx>
              <c:dLblPos val="bestFit"/>
              <c:showVal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9511-4911-A0D0-27D2F9C3CD66}"/>
                </c:ext>
              </c:extLst>
            </c:dLbl>
            <c:spPr>
              <a:solidFill>
                <a:srgbClr val="FFD588"/>
              </a:solidFill>
              <a:ln>
                <a:solidFill>
                  <a:schemeClr val="tx1">
                    <a:lumMod val="65000"/>
                    <a:lumOff val="3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endParaRPr lang="zh-CN"/>
              </a:p>
            </c:txPr>
            <c:dLblPos val="outEnd"/>
            <c:showVal val="1"/>
            <c:showPercent val="1"/>
            <c:separator>
</c:separator>
            <c:extLst xmlns:c16r2="http://schemas.microsoft.com/office/drawing/2015/06/chart">
              <c:ext xmlns:c15="http://schemas.microsoft.com/office/drawing/2012/chart" uri="{CE6537A1-D6FC-4f65-9D91-7224C49458BB}"/>
            </c:extLst>
          </c:dLbls>
          <c:cat>
            <c:strRef>
              <c:f>[工作簿1]Sheet1!$B$33:$B$36</c:f>
              <c:strCache>
                <c:ptCount val="4"/>
                <c:pt idx="0">
                  <c:v>一般公共服务（类）支出2.21万元</c:v>
                </c:pt>
                <c:pt idx="1">
                  <c:v>社会保障和就业（类）支出62.35万元</c:v>
                </c:pt>
                <c:pt idx="2">
                  <c:v>住房保障支出34.44万元</c:v>
                </c:pt>
                <c:pt idx="3">
                  <c:v>灾害防治及应急管理支出485.75万元</c:v>
                </c:pt>
              </c:strCache>
            </c:strRef>
          </c:cat>
          <c:val>
            <c:numRef>
              <c:f>[工作簿1]Sheet1!$C$33:$C$36</c:f>
              <c:numCache>
                <c:formatCode>0.00%</c:formatCode>
                <c:ptCount val="4"/>
                <c:pt idx="0">
                  <c:v>3.800000000000003E-3</c:v>
                </c:pt>
                <c:pt idx="1">
                  <c:v>0.10660000000000008</c:v>
                </c:pt>
                <c:pt idx="2">
                  <c:v>5.8900000000000001E-2</c:v>
                </c:pt>
                <c:pt idx="3">
                  <c:v>0.83070000000000066</c:v>
                </c:pt>
              </c:numCache>
            </c:numRef>
          </c:val>
          <c:extLst xmlns:c16r2="http://schemas.microsoft.com/office/drawing/2015/06/chart">
            <c:ext xmlns:c16="http://schemas.microsoft.com/office/drawing/2014/chart" uri="{C3380CC4-5D6E-409C-BE32-E72D297353CC}">
              <c16:uniqueId val="{00000004-9511-4911-A0D0-27D2F9C3CD66}"/>
            </c:ext>
          </c:extLst>
        </c:ser>
        <c:dLbls/>
        <c:firstSliceAng val="0"/>
      </c:pieChart>
      <c:spPr>
        <a:noFill/>
        <a:ln>
          <a:noFill/>
        </a:ln>
        <a:effectLst/>
      </c:spPr>
    </c:plotArea>
    <c:legend>
      <c:legendPos val="r"/>
      <c:layout>
        <c:manualLayout>
          <c:xMode val="edge"/>
          <c:yMode val="edge"/>
          <c:x val="0.69388888888888967"/>
          <c:y val="0.16303240269003516"/>
          <c:w val="0.2866666666666674"/>
          <c:h val="0.60403505196657892"/>
        </c:manualLayout>
      </c:layout>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endParaRPr lang="zh-CN"/>
        </a:p>
      </c:txPr>
    </c:legend>
    <c:plotVisOnly val="1"/>
    <c:dispBlanksAs val="zero"/>
  </c:chart>
  <c:spPr>
    <a:noFill/>
    <a:ln w="9525" cap="flat" cmpd="sng" algn="ctr">
      <a:noFill/>
      <a:round/>
    </a:ln>
    <a:effectLst>
      <a:outerShdw blurRad="63500" dist="37357" dir="2700000" sx="0" sy="0" rotWithShape="0">
        <a:scrgbClr r="0" g="0" b="0"/>
      </a:outerShdw>
    </a:effectLst>
  </c:spPr>
  <c:txPr>
    <a:bodyPr/>
    <a:lstStyle/>
    <a:p>
      <a:pPr>
        <a:defRPr lang="zh-CN">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endParaRPr lang="zh-CN"/>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三公经费财政拨款支出</a:t>
            </a:r>
          </a:p>
        </c:rich>
      </c:tx>
      <c:layout/>
    </c:title>
    <c:plotArea>
      <c:layout/>
      <c:pieChart>
        <c:varyColors val="1"/>
        <c:ser>
          <c:idx val="0"/>
          <c:order val="0"/>
          <c:tx>
            <c:strRef>
              <c:f>Sheet1!$B$1</c:f>
              <c:strCache>
                <c:ptCount val="1"/>
                <c:pt idx="0">
                  <c:v>三公经费财政拨款</c:v>
                </c:pt>
              </c:strCache>
            </c:strRef>
          </c:tx>
          <c:dPt>
            <c:idx val="0"/>
            <c:explosion val="26"/>
            <c:extLst xmlns:c16r2="http://schemas.microsoft.com/office/drawing/2015/06/chart">
              <c:ext xmlns:c16="http://schemas.microsoft.com/office/drawing/2014/chart" uri="{C3380CC4-5D6E-409C-BE32-E72D297353CC}">
                <c16:uniqueId val="{00000000-7923-43B7-9BBD-5ADE5F2A0F29}"/>
              </c:ext>
            </c:extLst>
          </c:dPt>
          <c:dLbls>
            <c:dLbl>
              <c:idx val="0"/>
              <c:layout>
                <c:manualLayout>
                  <c:x val="7.17213168324079E-2"/>
                  <c:y val="-3.5095613048368952E-2"/>
                </c:manualLayout>
              </c:layout>
              <c:tx>
                <c:rich>
                  <a:bodyPr/>
                  <a:lstStyle/>
                  <a:p>
                    <a:r>
                      <a:rPr lang="en-US" altLang="zh-CN"/>
                      <a:t>97.6%</a:t>
                    </a:r>
                  </a:p>
                </c:rich>
              </c:tx>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7923-43B7-9BBD-5ADE5F2A0F29}"/>
                </c:ext>
              </c:extLst>
            </c:dLbl>
            <c:dLbl>
              <c:idx val="1"/>
              <c:layout>
                <c:manualLayout>
                  <c:x val="7.6222777307219061E-2"/>
                  <c:y val="5.7434784937597134E-3"/>
                </c:manualLayout>
              </c:layout>
              <c:tx>
                <c:rich>
                  <a:bodyPr/>
                  <a:lstStyle/>
                  <a:p>
                    <a:r>
                      <a:rPr lang="en-US" altLang="zh-CN"/>
                      <a:t>2.4%</a:t>
                    </a:r>
                  </a:p>
                </c:rich>
              </c:tx>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923-43B7-9BBD-5ADE5F2A0F29}"/>
                </c:ext>
              </c:extLst>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Sheet1!$A$2:$A$3</c:f>
              <c:strCache>
                <c:ptCount val="2"/>
                <c:pt idx="0">
                  <c:v>公务用车购置及运行维护费</c:v>
                </c:pt>
                <c:pt idx="1">
                  <c:v>公务接待费</c:v>
                </c:pt>
              </c:strCache>
            </c:strRef>
          </c:cat>
          <c:val>
            <c:numRef>
              <c:f>Sheet1!$B$2:$B$3</c:f>
              <c:numCache>
                <c:formatCode>General</c:formatCode>
                <c:ptCount val="2"/>
                <c:pt idx="0">
                  <c:v>4.4700000000000024</c:v>
                </c:pt>
                <c:pt idx="1">
                  <c:v>0.11</c:v>
                </c:pt>
              </c:numCache>
            </c:numRef>
          </c:val>
          <c:extLst xmlns:c16r2="http://schemas.microsoft.com/office/drawing/2015/06/chart">
            <c:ext xmlns:c16="http://schemas.microsoft.com/office/drawing/2014/chart" uri="{C3380CC4-5D6E-409C-BE32-E72D297353CC}">
              <c16:uniqueId val="{00000002-7923-43B7-9BBD-5ADE5F2A0F29}"/>
            </c:ext>
          </c:extLst>
        </c:ser>
        <c:dLbls>
          <c:showPercent val="1"/>
        </c:dLbls>
        <c:firstSliceAng val="0"/>
      </c:pieChart>
    </c:plotArea>
    <c:legend>
      <c:legendPos val="t"/>
      <c:layout/>
    </c:legend>
    <c:plotVisOnly val="1"/>
    <c:dispBlanksAs val="zero"/>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64C220-A843-4312-A43F-540F7B3E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33</Pages>
  <Words>12009</Words>
  <Characters>2127</Characters>
  <Application>Microsoft Office Word</Application>
  <DocSecurity>0</DocSecurity>
  <Lines>17</Lines>
  <Paragraphs>28</Paragraphs>
  <ScaleCrop>false</ScaleCrop>
  <Company>china</Company>
  <LinksUpToDate>false</LinksUpToDate>
  <CharactersWithSpaces>14108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yushihua</dc:creator>
  <cp:lastModifiedBy>赵凤荣</cp:lastModifiedBy>
  <cp:revision>252</cp:revision>
  <dcterms:created xsi:type="dcterms:W3CDTF">2020-09-10T03:05:00Z</dcterms:created>
  <dcterms:modified xsi:type="dcterms:W3CDTF">2020-09-16T00:37:00Z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